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28740" w14:textId="577DF1A0" w:rsidR="0046236A" w:rsidRPr="00A74D5C" w:rsidRDefault="003E1765" w:rsidP="000265AA">
      <w:pPr>
        <w:jc w:val="right"/>
        <w:rPr>
          <w:lang w:val="en-CA"/>
        </w:rPr>
      </w:pPr>
      <w:del w:id="0" w:author="Paul ...." w:date="2020-07-01T09:25:00Z">
        <w:r w:rsidRPr="00A74D5C" w:rsidDel="004E39B5">
          <w:rPr>
            <w:noProof/>
            <w:lang w:val="en-US" w:eastAsia="en-US"/>
          </w:rPr>
          <w:drawing>
            <wp:anchor distT="0" distB="0" distL="114300" distR="114300" simplePos="0" relativeHeight="251659264" behindDoc="1" locked="0" layoutInCell="1" allowOverlap="1" wp14:anchorId="3C0A94CC" wp14:editId="15AB67B6">
              <wp:simplePos x="0" y="0"/>
              <wp:positionH relativeFrom="column">
                <wp:posOffset>-869298</wp:posOffset>
              </wp:positionH>
              <wp:positionV relativeFrom="paragraph">
                <wp:posOffset>-615366</wp:posOffset>
              </wp:positionV>
              <wp:extent cx="5029200" cy="1955800"/>
              <wp:effectExtent l="0" t="0" r="0" b="0"/>
              <wp:wrapNone/>
              <wp:docPr id="3" name="Picture 3"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i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955800"/>
                      </a:xfrm>
                      <a:prstGeom prst="rect">
                        <a:avLst/>
                      </a:prstGeom>
                      <a:noFill/>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anchor>
          </w:drawing>
        </w:r>
        <w:r w:rsidR="000265AA" w:rsidRPr="00A74D5C" w:rsidDel="004E39B5">
          <w:rPr>
            <w:noProof/>
            <w:lang w:val="en-US" w:eastAsia="en-US"/>
          </w:rPr>
          <w:drawing>
            <wp:anchor distT="0" distB="0" distL="114300" distR="114300" simplePos="0" relativeHeight="251662336" behindDoc="0" locked="0" layoutInCell="1" allowOverlap="1" wp14:anchorId="4A267D90" wp14:editId="62079221">
              <wp:simplePos x="0" y="0"/>
              <wp:positionH relativeFrom="column">
                <wp:posOffset>3874770</wp:posOffset>
              </wp:positionH>
              <wp:positionV relativeFrom="paragraph">
                <wp:posOffset>-436880</wp:posOffset>
              </wp:positionV>
              <wp:extent cx="2133600" cy="7467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b.png"/>
                      <pic:cNvPicPr/>
                    </pic:nvPicPr>
                    <pic:blipFill>
                      <a:blip r:embed="rId9">
                        <a:extLst>
                          <a:ext uri="{28A0092B-C50C-407E-A947-70E740481C1C}">
                            <a14:useLocalDpi xmlns:a14="http://schemas.microsoft.com/office/drawing/2010/main" val="0"/>
                          </a:ext>
                        </a:extLst>
                      </a:blip>
                      <a:stretch>
                        <a:fillRect/>
                      </a:stretch>
                    </pic:blipFill>
                    <pic:spPr>
                      <a:xfrm>
                        <a:off x="0" y="0"/>
                        <a:ext cx="2133600" cy="746760"/>
                      </a:xfrm>
                      <a:prstGeom prst="rect">
                        <a:avLst/>
                      </a:prstGeom>
                    </pic:spPr>
                  </pic:pic>
                </a:graphicData>
              </a:graphic>
            </wp:anchor>
          </w:drawing>
        </w:r>
      </w:del>
    </w:p>
    <w:p w14:paraId="0F7B872F" w14:textId="77777777" w:rsidR="00F962A5" w:rsidRPr="00A74D5C" w:rsidRDefault="00F962A5" w:rsidP="00F962A5">
      <w:pPr>
        <w:spacing w:before="0" w:line="360" w:lineRule="auto"/>
        <w:jc w:val="both"/>
        <w:rPr>
          <w:rFonts w:cs="Tahoma"/>
          <w:lang w:val="en-CA"/>
        </w:rPr>
      </w:pPr>
    </w:p>
    <w:p w14:paraId="10FDBCE4" w14:textId="77777777" w:rsidR="00110D85" w:rsidRPr="00A74D5C" w:rsidRDefault="00110D85" w:rsidP="00110D85">
      <w:pPr>
        <w:rPr>
          <w:lang w:val="en-CA"/>
        </w:rPr>
      </w:pPr>
    </w:p>
    <w:p w14:paraId="71442DBF" w14:textId="7375D3F9" w:rsidR="00F962A5" w:rsidRPr="00A74D5C" w:rsidRDefault="00CE2687" w:rsidP="00B4175E">
      <w:pPr>
        <w:pStyle w:val="FCEI-Communiqu"/>
        <w:ind w:left="0" w:right="0"/>
        <w:rPr>
          <w:rFonts w:ascii="Arial Narrow" w:hAnsi="Arial Narrow"/>
          <w:b/>
          <w:i w:val="0"/>
          <w:color w:val="auto"/>
          <w:sz w:val="24"/>
          <w:lang w:val="en-CA"/>
        </w:rPr>
      </w:pPr>
      <w:r>
        <w:rPr>
          <w:rFonts w:ascii="Arial Narrow" w:hAnsi="Arial Narrow"/>
          <w:b/>
          <w:i w:val="0"/>
          <w:color w:val="auto"/>
          <w:sz w:val="24"/>
          <w:lang w:val="en-CA"/>
        </w:rPr>
        <w:t xml:space="preserve">SAMPLE </w:t>
      </w:r>
      <w:r w:rsidR="005071DA">
        <w:rPr>
          <w:rFonts w:ascii="Arial Narrow" w:hAnsi="Arial Narrow"/>
          <w:b/>
          <w:i w:val="0"/>
          <w:color w:val="auto"/>
          <w:sz w:val="24"/>
          <w:lang w:val="en-CA"/>
        </w:rPr>
        <w:t>WORKPLACE VIOLENCE</w:t>
      </w:r>
      <w:r w:rsidR="00ED156B">
        <w:rPr>
          <w:rFonts w:ascii="Arial Narrow" w:hAnsi="Arial Narrow"/>
          <w:b/>
          <w:i w:val="0"/>
          <w:color w:val="auto"/>
          <w:sz w:val="24"/>
          <w:lang w:val="en-CA"/>
        </w:rPr>
        <w:t xml:space="preserve"> </w:t>
      </w:r>
      <w:r>
        <w:rPr>
          <w:rFonts w:ascii="Arial Narrow" w:hAnsi="Arial Narrow"/>
          <w:b/>
          <w:i w:val="0"/>
          <w:color w:val="auto"/>
          <w:sz w:val="24"/>
          <w:lang w:val="en-CA"/>
        </w:rPr>
        <w:t>PREVENTION POLICY – PRINCE EDWARD ISLAND</w:t>
      </w:r>
    </w:p>
    <w:p w14:paraId="5F9BFE0F" w14:textId="77777777" w:rsidR="00110D85" w:rsidRPr="00A74D5C" w:rsidRDefault="00855598" w:rsidP="00B4175E">
      <w:pPr>
        <w:spacing w:before="0" w:after="0" w:line="240" w:lineRule="auto"/>
        <w:jc w:val="both"/>
        <w:rPr>
          <w:rFonts w:ascii="Arial Narrow" w:hAnsi="Arial Narrow" w:cs="Lucida Bright"/>
          <w:sz w:val="24"/>
          <w:szCs w:val="24"/>
          <w:lang w:val="en-CA"/>
        </w:rPr>
      </w:pPr>
      <w:r>
        <w:rPr>
          <w:rFonts w:ascii="Arial Narrow" w:hAnsi="Arial Narrow"/>
          <w:noProof/>
          <w:sz w:val="24"/>
          <w:szCs w:val="24"/>
          <w:lang w:val="en-US" w:eastAsia="en-US"/>
        </w:rPr>
        <mc:AlternateContent>
          <mc:Choice Requires="wps">
            <w:drawing>
              <wp:anchor distT="4294967291" distB="4294967291" distL="114300" distR="114300" simplePos="0" relativeHeight="251661312" behindDoc="0" locked="0" layoutInCell="1" allowOverlap="1" wp14:anchorId="79277C4D" wp14:editId="7AD89247">
                <wp:simplePos x="0" y="0"/>
                <wp:positionH relativeFrom="margin">
                  <wp:posOffset>0</wp:posOffset>
                </wp:positionH>
                <wp:positionV relativeFrom="paragraph">
                  <wp:posOffset>36194</wp:posOffset>
                </wp:positionV>
                <wp:extent cx="61722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15B3840"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" strokeweight="2pt">
                <w10:wrap anchorx="margin"/>
              </v:line>
            </w:pict>
          </mc:Fallback>
        </mc:AlternateContent>
      </w:r>
    </w:p>
    <w:p w14:paraId="7E6E6115" w14:textId="2091347A" w:rsidR="00511676" w:rsidRPr="00A74D5C" w:rsidRDefault="00162666" w:rsidP="00B4175E">
      <w:pPr>
        <w:spacing w:before="0" w:after="0" w:line="240" w:lineRule="auto"/>
        <w:jc w:val="both"/>
        <w:rPr>
          <w:rFonts w:ascii="Arial Narrow" w:hAnsi="Arial Narrow" w:cs="Lucida Bright"/>
          <w:szCs w:val="22"/>
          <w:lang w:val="en-CA"/>
        </w:rPr>
      </w:pPr>
      <w:r w:rsidRPr="00A74D5C">
        <w:rPr>
          <w:rFonts w:ascii="Arial Narrow" w:hAnsi="Arial Narrow" w:cs="Lucida Bright"/>
          <w:szCs w:val="22"/>
          <w:lang w:val="en-CA"/>
        </w:rPr>
        <w:t>We are pleased to</w:t>
      </w:r>
      <w:r w:rsidR="00C074A1" w:rsidRPr="00A74D5C">
        <w:rPr>
          <w:rFonts w:ascii="Arial Narrow" w:hAnsi="Arial Narrow" w:cs="Lucida Bright"/>
          <w:szCs w:val="22"/>
          <w:lang w:val="en-CA"/>
        </w:rPr>
        <w:t xml:space="preserve"> </w:t>
      </w:r>
      <w:r w:rsidR="009D0A95" w:rsidRPr="00A74D5C">
        <w:rPr>
          <w:rFonts w:ascii="Arial Narrow" w:hAnsi="Arial Narrow" w:cs="Lucida Bright"/>
          <w:szCs w:val="22"/>
          <w:lang w:val="en-CA"/>
        </w:rPr>
        <w:t>send you</w:t>
      </w:r>
      <w:r w:rsidRPr="00A74D5C">
        <w:rPr>
          <w:rFonts w:ascii="Arial Narrow" w:hAnsi="Arial Narrow" w:cs="Lucida Bright"/>
          <w:szCs w:val="22"/>
          <w:lang w:val="en-CA"/>
        </w:rPr>
        <w:t xml:space="preserve"> </w:t>
      </w:r>
      <w:r w:rsidR="004041A4" w:rsidRPr="00A74D5C">
        <w:rPr>
          <w:rFonts w:ascii="Arial Narrow" w:hAnsi="Arial Narrow" w:cs="Lucida Bright"/>
          <w:szCs w:val="22"/>
          <w:lang w:val="en-CA"/>
        </w:rPr>
        <w:t xml:space="preserve">a </w:t>
      </w:r>
      <w:del w:id="1" w:author="Paul ...." w:date="2020-07-01T09:26:00Z">
        <w:r w:rsidRPr="00A74D5C" w:rsidDel="004E39B5">
          <w:rPr>
            <w:rFonts w:ascii="Arial Narrow" w:hAnsi="Arial Narrow" w:cs="Lucida Bright"/>
            <w:szCs w:val="22"/>
            <w:lang w:val="en-CA"/>
          </w:rPr>
          <w:delText xml:space="preserve">copy of </w:delText>
        </w:r>
        <w:r w:rsidR="00C64F24" w:rsidRPr="00ED156B" w:rsidDel="004E39B5">
          <w:rPr>
            <w:rFonts w:ascii="Arial Narrow" w:hAnsi="Arial Narrow" w:cs="Lucida Bright"/>
            <w:szCs w:val="22"/>
            <w:lang w:val="en-CA"/>
          </w:rPr>
          <w:delText>CFIB’s</w:delText>
        </w:r>
      </w:del>
      <w:r w:rsidR="00C64F24" w:rsidRPr="00ED156B">
        <w:rPr>
          <w:rFonts w:ascii="Arial Narrow" w:hAnsi="Arial Narrow" w:cs="Lucida Bright"/>
          <w:szCs w:val="22"/>
          <w:lang w:val="en-CA"/>
        </w:rPr>
        <w:t xml:space="preserve"> </w:t>
      </w:r>
      <w:r w:rsidR="00CE2687">
        <w:rPr>
          <w:rFonts w:ascii="Arial Narrow" w:hAnsi="Arial Narrow" w:cs="Lucida Bright"/>
          <w:szCs w:val="22"/>
          <w:lang w:val="en-CA"/>
        </w:rPr>
        <w:t xml:space="preserve">Sample Workplace Violence Prevention Policy for PEI. </w:t>
      </w:r>
      <w:r w:rsidR="004041A4" w:rsidRPr="00A74D5C">
        <w:rPr>
          <w:rFonts w:ascii="Arial Narrow" w:hAnsi="Arial Narrow" w:cs="Lucida Bright"/>
          <w:szCs w:val="22"/>
          <w:lang w:val="en-CA"/>
        </w:rPr>
        <w:t xml:space="preserve">This is a </w:t>
      </w:r>
      <w:r w:rsidR="00FC0CCF" w:rsidRPr="00A74D5C">
        <w:rPr>
          <w:rFonts w:ascii="Arial Narrow" w:hAnsi="Arial Narrow" w:cs="Lucida Bright"/>
          <w:szCs w:val="22"/>
          <w:lang w:val="en-CA"/>
        </w:rPr>
        <w:t xml:space="preserve">simple </w:t>
      </w:r>
      <w:r w:rsidR="004D65AA" w:rsidRPr="00A74D5C">
        <w:rPr>
          <w:rFonts w:ascii="Arial Narrow" w:hAnsi="Arial Narrow" w:cs="Lucida Bright"/>
          <w:szCs w:val="22"/>
          <w:lang w:val="en-CA"/>
        </w:rPr>
        <w:t xml:space="preserve">Word document </w:t>
      </w:r>
      <w:r w:rsidR="004041A4" w:rsidRPr="00A74D5C">
        <w:rPr>
          <w:rFonts w:ascii="Arial Narrow" w:hAnsi="Arial Narrow" w:cs="Lucida Bright"/>
          <w:szCs w:val="22"/>
          <w:lang w:val="en-CA"/>
        </w:rPr>
        <w:t>which you</w:t>
      </w:r>
      <w:r w:rsidRPr="00A74D5C">
        <w:rPr>
          <w:rFonts w:ascii="Arial Narrow" w:hAnsi="Arial Narrow" w:cs="Lucida Bright"/>
          <w:szCs w:val="22"/>
          <w:lang w:val="en-CA"/>
        </w:rPr>
        <w:t xml:space="preserve"> </w:t>
      </w:r>
      <w:r w:rsidR="00FC0CCF" w:rsidRPr="00A74D5C">
        <w:rPr>
          <w:rFonts w:ascii="Arial Narrow" w:hAnsi="Arial Narrow" w:cs="Lucida Bright"/>
          <w:szCs w:val="22"/>
          <w:lang w:val="en-CA"/>
        </w:rPr>
        <w:t>can customize to suit your needs</w:t>
      </w:r>
      <w:r w:rsidRPr="00A74D5C">
        <w:rPr>
          <w:rFonts w:ascii="Arial Narrow" w:hAnsi="Arial Narrow" w:cs="Lucida Bright"/>
          <w:szCs w:val="22"/>
          <w:lang w:val="en-CA"/>
        </w:rPr>
        <w:t xml:space="preserve">. </w:t>
      </w:r>
    </w:p>
    <w:p w14:paraId="6B8F6873" w14:textId="77777777" w:rsidR="00511676" w:rsidRPr="00A74D5C" w:rsidRDefault="00511676" w:rsidP="00B4175E">
      <w:pPr>
        <w:spacing w:before="0" w:after="0" w:line="240" w:lineRule="auto"/>
        <w:jc w:val="both"/>
        <w:rPr>
          <w:rFonts w:ascii="Arial Narrow" w:hAnsi="Arial Narrow" w:cs="Lucida Bright"/>
          <w:szCs w:val="22"/>
          <w:lang w:val="en-CA"/>
        </w:rPr>
      </w:pPr>
    </w:p>
    <w:p w14:paraId="77A6ED80" w14:textId="77777777" w:rsidR="00511676" w:rsidRPr="00A74D5C" w:rsidRDefault="005318C2" w:rsidP="00B4175E">
      <w:pPr>
        <w:spacing w:before="0" w:after="0" w:line="240" w:lineRule="auto"/>
        <w:jc w:val="both"/>
        <w:rPr>
          <w:rFonts w:ascii="Arial Narrow" w:hAnsi="Arial Narrow" w:cs="Lucida Bright"/>
          <w:szCs w:val="22"/>
          <w:lang w:val="en-CA"/>
        </w:rPr>
      </w:pPr>
      <w:r w:rsidRPr="00A74D5C">
        <w:rPr>
          <w:rFonts w:ascii="Arial Narrow" w:hAnsi="Arial Narrow" w:cs="Lucida Bright"/>
          <w:szCs w:val="22"/>
          <w:lang w:val="en-CA"/>
        </w:rPr>
        <w:t>Any b</w:t>
      </w:r>
      <w:r w:rsidR="00511676" w:rsidRPr="00A74D5C">
        <w:rPr>
          <w:rFonts w:ascii="Arial Narrow" w:hAnsi="Arial Narrow" w:cs="Lucida Bright"/>
          <w:szCs w:val="22"/>
          <w:lang w:val="en-CA"/>
        </w:rPr>
        <w:t>usiness</w:t>
      </w:r>
      <w:r w:rsidRPr="00A74D5C">
        <w:rPr>
          <w:rFonts w:ascii="Arial Narrow" w:hAnsi="Arial Narrow" w:cs="Lucida Bright"/>
          <w:szCs w:val="22"/>
          <w:lang w:val="en-CA"/>
        </w:rPr>
        <w:t xml:space="preserve"> policy should always be carefully reviewed </w:t>
      </w:r>
      <w:r w:rsidR="00511676" w:rsidRPr="00A74D5C">
        <w:rPr>
          <w:rFonts w:ascii="Arial Narrow" w:hAnsi="Arial Narrow" w:cs="Lucida Bright"/>
          <w:szCs w:val="22"/>
          <w:lang w:val="en-CA"/>
        </w:rPr>
        <w:t xml:space="preserve">and </w:t>
      </w:r>
      <w:r w:rsidR="00C64F24" w:rsidRPr="00A74D5C">
        <w:rPr>
          <w:rFonts w:ascii="Arial Narrow" w:hAnsi="Arial Narrow" w:cs="Lucida Bright"/>
          <w:szCs w:val="22"/>
          <w:lang w:val="en-CA"/>
        </w:rPr>
        <w:t xml:space="preserve">should </w:t>
      </w:r>
      <w:r w:rsidR="00511676" w:rsidRPr="00A74D5C">
        <w:rPr>
          <w:rFonts w:ascii="Arial Narrow" w:hAnsi="Arial Narrow" w:cs="Lucida Bright"/>
          <w:szCs w:val="22"/>
          <w:lang w:val="en-CA"/>
        </w:rPr>
        <w:t>take into consideration provincial</w:t>
      </w:r>
      <w:r w:rsidRPr="00A74D5C">
        <w:rPr>
          <w:rFonts w:ascii="Arial Narrow" w:hAnsi="Arial Narrow" w:cs="Lucida Bright"/>
          <w:szCs w:val="22"/>
          <w:lang w:val="en-CA"/>
        </w:rPr>
        <w:t>ly applicable</w:t>
      </w:r>
      <w:r w:rsidR="00511676" w:rsidRPr="00A74D5C">
        <w:rPr>
          <w:rFonts w:ascii="Arial Narrow" w:hAnsi="Arial Narrow" w:cs="Lucida Bright"/>
          <w:szCs w:val="22"/>
          <w:lang w:val="en-CA"/>
        </w:rPr>
        <w:t xml:space="preserve"> </w:t>
      </w:r>
      <w:r w:rsidR="00ED156B">
        <w:rPr>
          <w:rFonts w:ascii="Arial Narrow" w:hAnsi="Arial Narrow" w:cs="Lucida Bright"/>
          <w:szCs w:val="22"/>
          <w:lang w:val="en-CA"/>
        </w:rPr>
        <w:t>Occupational Health and Safety legislation.</w:t>
      </w:r>
      <w:r w:rsidRPr="00A74D5C">
        <w:rPr>
          <w:rFonts w:ascii="Arial Narrow" w:hAnsi="Arial Narrow" w:cs="Lucida Bright"/>
          <w:szCs w:val="22"/>
          <w:lang w:val="en-CA"/>
        </w:rPr>
        <w:t xml:space="preserve">  In addition, businesses </w:t>
      </w:r>
      <w:r w:rsidR="00C64F24" w:rsidRPr="00A74D5C">
        <w:rPr>
          <w:rFonts w:ascii="Arial Narrow" w:hAnsi="Arial Narrow" w:cs="Lucida Bright"/>
          <w:szCs w:val="22"/>
          <w:lang w:val="en-CA"/>
        </w:rPr>
        <w:t xml:space="preserve">could </w:t>
      </w:r>
      <w:r w:rsidRPr="00A74D5C">
        <w:rPr>
          <w:rFonts w:ascii="Arial Narrow" w:hAnsi="Arial Narrow" w:cs="Lucida Bright"/>
          <w:szCs w:val="22"/>
          <w:lang w:val="en-CA"/>
        </w:rPr>
        <w:t xml:space="preserve">review any sensitive issues with a qualified/certified professional (i.e. labour lawyer) for additional </w:t>
      </w:r>
      <w:r w:rsidR="00C64F24" w:rsidRPr="00A74D5C">
        <w:rPr>
          <w:rFonts w:ascii="Arial Narrow" w:hAnsi="Arial Narrow" w:cs="Lucida Bright"/>
          <w:szCs w:val="22"/>
          <w:lang w:val="en-CA"/>
        </w:rPr>
        <w:t>peace of mind</w:t>
      </w:r>
      <w:r w:rsidRPr="00A74D5C">
        <w:rPr>
          <w:rFonts w:ascii="Arial Narrow" w:hAnsi="Arial Narrow" w:cs="Lucida Bright"/>
          <w:szCs w:val="22"/>
          <w:lang w:val="en-CA"/>
        </w:rPr>
        <w:t>.</w:t>
      </w:r>
    </w:p>
    <w:p w14:paraId="59F22CBA" w14:textId="77777777" w:rsidR="00F203DB" w:rsidRPr="00A74D5C" w:rsidRDefault="00F203DB" w:rsidP="00B4175E">
      <w:pPr>
        <w:spacing w:before="0" w:after="0" w:line="240" w:lineRule="auto"/>
        <w:jc w:val="both"/>
        <w:rPr>
          <w:rFonts w:ascii="Arial Narrow" w:hAnsi="Arial Narrow" w:cs="Lucida Bright"/>
          <w:szCs w:val="22"/>
          <w:lang w:val="en-CA"/>
        </w:rPr>
      </w:pPr>
    </w:p>
    <w:p w14:paraId="3AAAC4B2" w14:textId="6BB669C3" w:rsidR="00C57C11" w:rsidRDefault="004C4BA9" w:rsidP="00B4175E">
      <w:pPr>
        <w:spacing w:before="0" w:after="0" w:line="240" w:lineRule="auto"/>
        <w:jc w:val="both"/>
        <w:rPr>
          <w:ins w:id="2" w:author="Paul ...." w:date="2020-07-01T09:26:00Z"/>
          <w:rFonts w:ascii="Arial Narrow" w:eastAsia="Times New Roman" w:hAnsi="Arial Narrow" w:cs="Lucida Bright"/>
          <w:b/>
          <w:szCs w:val="22"/>
          <w:lang w:val="en-CA"/>
        </w:rPr>
      </w:pPr>
      <w:r w:rsidRPr="00A74D5C">
        <w:rPr>
          <w:rFonts w:ascii="Arial Narrow" w:eastAsia="Times New Roman" w:hAnsi="Arial Narrow" w:cs="Lucida Bright"/>
          <w:b/>
          <w:szCs w:val="22"/>
          <w:lang w:val="en-CA"/>
        </w:rPr>
        <w:t xml:space="preserve">Recommendations </w:t>
      </w:r>
      <w:r w:rsidR="0034316C" w:rsidRPr="00A74D5C">
        <w:rPr>
          <w:rFonts w:ascii="Arial Narrow" w:eastAsia="Times New Roman" w:hAnsi="Arial Narrow" w:cs="Lucida Bright"/>
          <w:b/>
          <w:szCs w:val="22"/>
          <w:lang w:val="en-CA"/>
        </w:rPr>
        <w:t xml:space="preserve">for </w:t>
      </w:r>
      <w:r w:rsidRPr="00A74D5C">
        <w:rPr>
          <w:rFonts w:ascii="Arial Narrow" w:eastAsia="Times New Roman" w:hAnsi="Arial Narrow" w:cs="Lucida Bright"/>
          <w:b/>
          <w:szCs w:val="22"/>
          <w:lang w:val="en-CA"/>
        </w:rPr>
        <w:t>using</w:t>
      </w:r>
      <w:del w:id="3" w:author="Paul ...." w:date="2020-07-01T09:26:00Z">
        <w:r w:rsidRPr="00A74D5C" w:rsidDel="004E39B5">
          <w:rPr>
            <w:rFonts w:ascii="Arial Narrow" w:eastAsia="Times New Roman" w:hAnsi="Arial Narrow" w:cs="Lucida Bright"/>
            <w:b/>
            <w:szCs w:val="22"/>
            <w:lang w:val="en-CA"/>
          </w:rPr>
          <w:delText xml:space="preserve"> </w:delText>
        </w:r>
        <w:r w:rsidR="005318C2" w:rsidRPr="00A74D5C" w:rsidDel="004E39B5">
          <w:rPr>
            <w:rFonts w:ascii="Arial Narrow" w:eastAsia="Times New Roman" w:hAnsi="Arial Narrow" w:cs="Lucida Bright"/>
            <w:b/>
            <w:szCs w:val="22"/>
            <w:lang w:val="en-CA"/>
          </w:rPr>
          <w:delText>CFIB</w:delText>
        </w:r>
      </w:del>
      <w:r w:rsidR="005318C2" w:rsidRPr="00A74D5C">
        <w:rPr>
          <w:rFonts w:ascii="Arial Narrow" w:eastAsia="Times New Roman" w:hAnsi="Arial Narrow" w:cs="Lucida Bright"/>
          <w:b/>
          <w:szCs w:val="22"/>
          <w:lang w:val="en-CA"/>
        </w:rPr>
        <w:t xml:space="preserve"> templates:</w:t>
      </w:r>
    </w:p>
    <w:p w14:paraId="500443F7" w14:textId="77777777" w:rsidR="004E39B5" w:rsidRPr="00A74D5C" w:rsidRDefault="004E39B5" w:rsidP="00B4175E">
      <w:pPr>
        <w:spacing w:before="0" w:after="0" w:line="240" w:lineRule="auto"/>
        <w:jc w:val="both"/>
        <w:rPr>
          <w:rFonts w:ascii="Arial Narrow" w:eastAsia="Times New Roman" w:hAnsi="Arial Narrow" w:cs="Lucida Bright"/>
          <w:b/>
          <w:szCs w:val="22"/>
          <w:lang w:val="en-CA"/>
        </w:rPr>
      </w:pPr>
    </w:p>
    <w:p w14:paraId="4448B46F" w14:textId="77777777" w:rsidR="00511676" w:rsidRPr="00A74D5C" w:rsidRDefault="0034316C" w:rsidP="00B4175E">
      <w:pPr>
        <w:spacing w:before="0" w:after="0" w:line="240" w:lineRule="auto"/>
        <w:jc w:val="both"/>
        <w:rPr>
          <w:rFonts w:ascii="Arial Narrow" w:hAnsi="Arial Narrow" w:cs="Lucida Bright"/>
          <w:szCs w:val="22"/>
          <w:lang w:val="en-CA"/>
        </w:rPr>
      </w:pPr>
      <w:r w:rsidRPr="00A74D5C">
        <w:rPr>
          <w:rFonts w:ascii="Arial Narrow" w:hAnsi="Arial Narrow" w:cs="Lucida Bright"/>
          <w:szCs w:val="22"/>
          <w:lang w:val="en-CA"/>
        </w:rPr>
        <w:t>In keeping with human resource</w:t>
      </w:r>
      <w:r w:rsidR="00214DF5" w:rsidRPr="00A74D5C">
        <w:rPr>
          <w:rFonts w:ascii="Arial Narrow" w:hAnsi="Arial Narrow" w:cs="Lucida Bright"/>
          <w:szCs w:val="22"/>
          <w:lang w:val="en-CA"/>
        </w:rPr>
        <w:t>s</w:t>
      </w:r>
      <w:r w:rsidRPr="00A74D5C">
        <w:rPr>
          <w:rFonts w:ascii="Arial Narrow" w:hAnsi="Arial Narrow" w:cs="Lucida Bright"/>
          <w:szCs w:val="22"/>
          <w:lang w:val="en-CA"/>
        </w:rPr>
        <w:t xml:space="preserve"> best practices, we recommend </w:t>
      </w:r>
      <w:r w:rsidR="00511676" w:rsidRPr="00A74D5C">
        <w:rPr>
          <w:rFonts w:ascii="Arial Narrow" w:hAnsi="Arial Narrow" w:cs="Lucida Bright"/>
          <w:szCs w:val="22"/>
          <w:lang w:val="en-CA"/>
        </w:rPr>
        <w:t xml:space="preserve">that all businesses clearly communicate their expectations and </w:t>
      </w:r>
      <w:r w:rsidR="005318C2" w:rsidRPr="00A74D5C">
        <w:rPr>
          <w:rFonts w:ascii="Arial Narrow" w:hAnsi="Arial Narrow" w:cs="Lucida Bright"/>
          <w:szCs w:val="22"/>
          <w:lang w:val="en-CA"/>
        </w:rPr>
        <w:t xml:space="preserve">personally review </w:t>
      </w:r>
      <w:r w:rsidR="00511676" w:rsidRPr="00A74D5C">
        <w:rPr>
          <w:rFonts w:ascii="Arial Narrow" w:hAnsi="Arial Narrow" w:cs="Lucida Bright"/>
          <w:szCs w:val="22"/>
          <w:lang w:val="en-CA"/>
        </w:rPr>
        <w:t>policies with all employees.  There are a few different ways of proceeding:</w:t>
      </w:r>
    </w:p>
    <w:p w14:paraId="343EE303" w14:textId="77777777" w:rsidR="00F203DB" w:rsidRPr="00A74D5C" w:rsidRDefault="00F203DB" w:rsidP="00B4175E">
      <w:pPr>
        <w:spacing w:before="0" w:after="0" w:line="240" w:lineRule="auto"/>
        <w:jc w:val="both"/>
        <w:rPr>
          <w:rFonts w:ascii="Arial Narrow" w:hAnsi="Arial Narrow" w:cs="Lucida Bright"/>
          <w:szCs w:val="22"/>
          <w:lang w:val="en-CA"/>
        </w:rPr>
      </w:pPr>
    </w:p>
    <w:p w14:paraId="6B97B803" w14:textId="77777777" w:rsidR="00511676" w:rsidRPr="00A74D5C" w:rsidRDefault="00511676" w:rsidP="00B578E7">
      <w:pPr>
        <w:pStyle w:val="ListParagraph"/>
        <w:numPr>
          <w:ilvl w:val="0"/>
          <w:numId w:val="2"/>
        </w:numPr>
        <w:spacing w:before="0" w:after="0" w:line="240" w:lineRule="auto"/>
        <w:ind w:left="426" w:hanging="426"/>
        <w:jc w:val="both"/>
        <w:rPr>
          <w:rFonts w:ascii="Arial Narrow" w:hAnsi="Arial Narrow" w:cs="Lucida Bright"/>
          <w:szCs w:val="22"/>
          <w:lang w:val="en-CA"/>
        </w:rPr>
      </w:pPr>
      <w:r w:rsidRPr="00A74D5C">
        <w:rPr>
          <w:rFonts w:ascii="Arial Narrow" w:hAnsi="Arial Narrow" w:cs="Lucida Bright"/>
          <w:szCs w:val="22"/>
          <w:lang w:val="en-CA"/>
        </w:rPr>
        <w:t xml:space="preserve">An employer can decide to provide each employee </w:t>
      </w:r>
      <w:r w:rsidR="005318C2" w:rsidRPr="00A74D5C">
        <w:rPr>
          <w:rFonts w:ascii="Arial Narrow" w:hAnsi="Arial Narrow" w:cs="Lucida Bright"/>
          <w:szCs w:val="22"/>
          <w:lang w:val="en-CA"/>
        </w:rPr>
        <w:t xml:space="preserve">with </w:t>
      </w:r>
      <w:r w:rsidRPr="00A74D5C">
        <w:rPr>
          <w:rFonts w:ascii="Arial Narrow" w:hAnsi="Arial Narrow" w:cs="Lucida Bright"/>
          <w:szCs w:val="22"/>
          <w:lang w:val="en-CA"/>
        </w:rPr>
        <w:t xml:space="preserve">a copy of all internal policies, </w:t>
      </w:r>
    </w:p>
    <w:p w14:paraId="367B47B2" w14:textId="77777777" w:rsidR="00511676" w:rsidRPr="00A74D5C" w:rsidRDefault="00511676" w:rsidP="00B4175E">
      <w:pPr>
        <w:pStyle w:val="ListParagraph"/>
        <w:spacing w:before="0" w:after="0" w:line="240" w:lineRule="auto"/>
        <w:ind w:left="360" w:firstLine="66"/>
        <w:jc w:val="both"/>
        <w:rPr>
          <w:rFonts w:ascii="Arial Narrow" w:hAnsi="Arial Narrow" w:cs="Lucida Bright"/>
          <w:b/>
          <w:szCs w:val="22"/>
          <w:lang w:val="en-CA"/>
        </w:rPr>
      </w:pPr>
      <w:r w:rsidRPr="00A74D5C">
        <w:rPr>
          <w:rFonts w:ascii="Arial Narrow" w:hAnsi="Arial Narrow" w:cs="Lucida Bright"/>
          <w:b/>
          <w:szCs w:val="22"/>
          <w:lang w:val="en-CA"/>
        </w:rPr>
        <w:t>OR</w:t>
      </w:r>
    </w:p>
    <w:p w14:paraId="327A5434" w14:textId="77777777" w:rsidR="00511676" w:rsidRPr="00A74D5C" w:rsidRDefault="00511676" w:rsidP="00B578E7">
      <w:pPr>
        <w:pStyle w:val="ListParagraph"/>
        <w:numPr>
          <w:ilvl w:val="0"/>
          <w:numId w:val="2"/>
        </w:numPr>
        <w:spacing w:before="0" w:after="0" w:line="240" w:lineRule="auto"/>
        <w:ind w:left="426" w:hanging="426"/>
        <w:jc w:val="both"/>
        <w:rPr>
          <w:rFonts w:ascii="Arial Narrow" w:hAnsi="Arial Narrow" w:cs="Lucida Bright"/>
          <w:szCs w:val="22"/>
          <w:lang w:val="en-CA"/>
        </w:rPr>
      </w:pPr>
      <w:r w:rsidRPr="00A74D5C">
        <w:rPr>
          <w:rFonts w:ascii="Arial Narrow" w:hAnsi="Arial Narrow" w:cs="Lucida Bright"/>
          <w:szCs w:val="22"/>
          <w:lang w:val="en-CA"/>
        </w:rPr>
        <w:t xml:space="preserve">A binder can be made available (in a shared common area) </w:t>
      </w:r>
      <w:r w:rsidR="00FC0CCF" w:rsidRPr="00A74D5C">
        <w:rPr>
          <w:rFonts w:ascii="Arial Narrow" w:hAnsi="Arial Narrow" w:cs="Lucida Bright"/>
          <w:szCs w:val="22"/>
          <w:lang w:val="en-CA"/>
        </w:rPr>
        <w:t>containing all the policies</w:t>
      </w:r>
      <w:r w:rsidRPr="00A74D5C">
        <w:rPr>
          <w:rFonts w:ascii="Arial Narrow" w:hAnsi="Arial Narrow" w:cs="Lucida Bright"/>
          <w:szCs w:val="22"/>
          <w:lang w:val="en-CA"/>
        </w:rPr>
        <w:t>.</w:t>
      </w:r>
    </w:p>
    <w:p w14:paraId="19FD0EE2" w14:textId="77777777" w:rsidR="00511676" w:rsidRPr="00A74D5C" w:rsidRDefault="00511676" w:rsidP="00B4175E">
      <w:pPr>
        <w:spacing w:before="0" w:after="0" w:line="240" w:lineRule="auto"/>
        <w:jc w:val="both"/>
        <w:rPr>
          <w:rFonts w:ascii="Arial Narrow" w:hAnsi="Arial Narrow" w:cs="Lucida Bright"/>
          <w:szCs w:val="22"/>
          <w:lang w:val="en-CA"/>
        </w:rPr>
      </w:pPr>
    </w:p>
    <w:p w14:paraId="1C30AC3A" w14:textId="13EF8C56" w:rsidR="00F203DB" w:rsidRPr="00A74D5C" w:rsidRDefault="004E39B5" w:rsidP="00B4175E">
      <w:pPr>
        <w:spacing w:before="0" w:after="0" w:line="240" w:lineRule="auto"/>
        <w:jc w:val="both"/>
        <w:rPr>
          <w:rFonts w:ascii="Arial Narrow" w:hAnsi="Arial Narrow" w:cs="Lucida Bright"/>
          <w:szCs w:val="22"/>
          <w:lang w:val="en-CA"/>
        </w:rPr>
      </w:pPr>
      <w:ins w:id="4" w:author="Paul ...." w:date="2020-07-01T09:27:00Z">
        <w:r>
          <w:rPr>
            <w:rFonts w:ascii="Arial Narrow" w:hAnsi="Arial Narrow" w:cs="Lucida Bright"/>
            <w:szCs w:val="22"/>
            <w:lang w:val="en-CA"/>
          </w:rPr>
          <w:t xml:space="preserve">We </w:t>
        </w:r>
      </w:ins>
      <w:del w:id="5" w:author="Paul ...." w:date="2020-07-01T09:27:00Z">
        <w:r w:rsidR="005318C2" w:rsidRPr="00A74D5C" w:rsidDel="004E39B5">
          <w:rPr>
            <w:rFonts w:ascii="Arial Narrow" w:hAnsi="Arial Narrow" w:cs="Lucida Bright"/>
            <w:szCs w:val="22"/>
            <w:lang w:val="en-CA"/>
          </w:rPr>
          <w:delText>CFIB</w:delText>
        </w:r>
        <w:r w:rsidR="00511676" w:rsidRPr="00A74D5C" w:rsidDel="004E39B5">
          <w:rPr>
            <w:rFonts w:ascii="Arial Narrow" w:hAnsi="Arial Narrow" w:cs="Lucida Bright"/>
            <w:szCs w:val="22"/>
            <w:lang w:val="en-CA"/>
          </w:rPr>
          <w:delText xml:space="preserve"> also </w:delText>
        </w:r>
      </w:del>
      <w:r w:rsidR="00511676" w:rsidRPr="00A74D5C">
        <w:rPr>
          <w:rFonts w:ascii="Arial Narrow" w:hAnsi="Arial Narrow" w:cs="Lucida Bright"/>
          <w:szCs w:val="22"/>
          <w:lang w:val="en-CA"/>
        </w:rPr>
        <w:t>recommend</w:t>
      </w:r>
      <w:del w:id="6" w:author="Paul ...." w:date="2020-07-01T09:27:00Z">
        <w:r w:rsidR="00511676" w:rsidRPr="00A74D5C" w:rsidDel="004E39B5">
          <w:rPr>
            <w:rFonts w:ascii="Arial Narrow" w:hAnsi="Arial Narrow" w:cs="Lucida Bright"/>
            <w:szCs w:val="22"/>
            <w:lang w:val="en-CA"/>
          </w:rPr>
          <w:delText>s</w:delText>
        </w:r>
      </w:del>
      <w:r w:rsidR="00511676" w:rsidRPr="00A74D5C">
        <w:rPr>
          <w:rFonts w:ascii="Arial Narrow" w:hAnsi="Arial Narrow" w:cs="Lucida Bright"/>
          <w:szCs w:val="22"/>
          <w:lang w:val="en-CA"/>
        </w:rPr>
        <w:t xml:space="preserve"> that employers ask employees to sign and date </w:t>
      </w:r>
      <w:r w:rsidR="00FC0CCF" w:rsidRPr="00A74D5C">
        <w:rPr>
          <w:rFonts w:ascii="Arial Narrow" w:hAnsi="Arial Narrow" w:cs="Lucida Bright"/>
          <w:szCs w:val="22"/>
          <w:lang w:val="en-CA"/>
        </w:rPr>
        <w:t xml:space="preserve">these documents </w:t>
      </w:r>
      <w:r w:rsidR="00511676" w:rsidRPr="00A74D5C">
        <w:rPr>
          <w:rFonts w:ascii="Arial Narrow" w:hAnsi="Arial Narrow" w:cs="Lucida Bright"/>
          <w:szCs w:val="22"/>
          <w:lang w:val="en-CA"/>
        </w:rPr>
        <w:t>as proof of unders</w:t>
      </w:r>
      <w:r w:rsidR="00F203DB" w:rsidRPr="00A74D5C">
        <w:rPr>
          <w:rFonts w:ascii="Arial Narrow" w:hAnsi="Arial Narrow" w:cs="Lucida Bright"/>
          <w:szCs w:val="22"/>
          <w:lang w:val="en-CA"/>
        </w:rPr>
        <w:t>tand</w:t>
      </w:r>
      <w:r w:rsidR="00511676" w:rsidRPr="00A74D5C">
        <w:rPr>
          <w:rFonts w:ascii="Arial Narrow" w:hAnsi="Arial Narrow" w:cs="Lucida Bright"/>
          <w:szCs w:val="22"/>
          <w:lang w:val="en-CA"/>
        </w:rPr>
        <w:t xml:space="preserve">ing and compliance.  </w:t>
      </w:r>
      <w:r w:rsidR="00A23F25" w:rsidRPr="00A74D5C">
        <w:rPr>
          <w:rFonts w:ascii="Arial Narrow" w:hAnsi="Arial Narrow" w:cs="Lucida Bright"/>
          <w:szCs w:val="22"/>
          <w:lang w:val="en-CA"/>
        </w:rPr>
        <w:t xml:space="preserve">An employer can use an </w:t>
      </w:r>
      <w:r w:rsidR="00FC0CCF" w:rsidRPr="00A74D5C">
        <w:rPr>
          <w:rFonts w:ascii="Arial Narrow" w:hAnsi="Arial Narrow" w:cs="Lucida Bright"/>
          <w:szCs w:val="22"/>
          <w:lang w:val="en-CA"/>
        </w:rPr>
        <w:t xml:space="preserve">agreement </w:t>
      </w:r>
      <w:r w:rsidR="00511676" w:rsidRPr="00A74D5C">
        <w:rPr>
          <w:rFonts w:ascii="Arial Narrow" w:hAnsi="Arial Narrow" w:cs="Lucida Bright"/>
          <w:szCs w:val="22"/>
          <w:lang w:val="en-CA"/>
        </w:rPr>
        <w:t>letter</w:t>
      </w:r>
      <w:r w:rsidR="00A23F25" w:rsidRPr="00A74D5C">
        <w:rPr>
          <w:rFonts w:ascii="Arial Narrow" w:hAnsi="Arial Narrow" w:cs="Lucida Bright"/>
          <w:szCs w:val="22"/>
          <w:lang w:val="en-CA"/>
        </w:rPr>
        <w:t xml:space="preserve"> similar to the example provided </w:t>
      </w:r>
      <w:r w:rsidR="005318C2" w:rsidRPr="00A74D5C">
        <w:rPr>
          <w:rFonts w:ascii="Arial Narrow" w:hAnsi="Arial Narrow" w:cs="Lucida Bright"/>
          <w:szCs w:val="22"/>
          <w:lang w:val="en-CA"/>
        </w:rPr>
        <w:t>at the end of this document</w:t>
      </w:r>
      <w:r w:rsidR="00FC0CCF" w:rsidRPr="00A74D5C">
        <w:rPr>
          <w:rFonts w:ascii="Arial Narrow" w:hAnsi="Arial Narrow" w:cs="Lucida Bright"/>
          <w:szCs w:val="22"/>
          <w:lang w:val="en-CA"/>
        </w:rPr>
        <w:t>.  In this case, th</w:t>
      </w:r>
      <w:r w:rsidR="00F203DB" w:rsidRPr="00A74D5C">
        <w:rPr>
          <w:rFonts w:ascii="Arial Narrow" w:hAnsi="Arial Narrow" w:cs="Lucida Bright"/>
          <w:szCs w:val="22"/>
          <w:lang w:val="en-CA"/>
        </w:rPr>
        <w:t xml:space="preserve">e original </w:t>
      </w:r>
      <w:r w:rsidR="00A23F25" w:rsidRPr="00A74D5C">
        <w:rPr>
          <w:rFonts w:ascii="Arial Narrow" w:hAnsi="Arial Narrow" w:cs="Lucida Bright"/>
          <w:szCs w:val="22"/>
          <w:lang w:val="en-CA"/>
        </w:rPr>
        <w:t xml:space="preserve">goes </w:t>
      </w:r>
      <w:r w:rsidR="00F203DB" w:rsidRPr="00A74D5C">
        <w:rPr>
          <w:rFonts w:ascii="Arial Narrow" w:hAnsi="Arial Narrow" w:cs="Lucida Bright"/>
          <w:szCs w:val="22"/>
          <w:lang w:val="en-CA"/>
        </w:rPr>
        <w:t xml:space="preserve">to the employee and the employer keeps </w:t>
      </w:r>
      <w:r w:rsidR="00FC0CCF" w:rsidRPr="00A74D5C">
        <w:rPr>
          <w:rFonts w:ascii="Arial Narrow" w:hAnsi="Arial Narrow" w:cs="Lucida Bright"/>
          <w:szCs w:val="22"/>
          <w:lang w:val="en-CA"/>
        </w:rPr>
        <w:t>a copy.  Alternatively, a</w:t>
      </w:r>
      <w:r w:rsidR="00F203DB" w:rsidRPr="00A74D5C">
        <w:rPr>
          <w:rFonts w:ascii="Arial Narrow" w:hAnsi="Arial Narrow" w:cs="Lucida Bright"/>
          <w:szCs w:val="22"/>
          <w:lang w:val="en-CA"/>
        </w:rPr>
        <w:t xml:space="preserve">n employer can ask employees to sign the </w:t>
      </w:r>
      <w:r w:rsidR="00FC0CCF" w:rsidRPr="00A74D5C">
        <w:rPr>
          <w:rFonts w:ascii="Arial Narrow" w:hAnsi="Arial Narrow" w:cs="Lucida Bright"/>
          <w:szCs w:val="22"/>
          <w:lang w:val="en-CA"/>
        </w:rPr>
        <w:t xml:space="preserve">actual </w:t>
      </w:r>
      <w:r w:rsidR="00F203DB" w:rsidRPr="00A74D5C">
        <w:rPr>
          <w:rFonts w:ascii="Arial Narrow" w:hAnsi="Arial Narrow" w:cs="Lucida Bright"/>
          <w:szCs w:val="22"/>
          <w:lang w:val="en-CA"/>
        </w:rPr>
        <w:t>policies.  If this is your preferred method, we suggest that you ask employees to sign, print their names and date</w:t>
      </w:r>
      <w:r w:rsidR="00FC0CCF" w:rsidRPr="00A74D5C">
        <w:rPr>
          <w:rFonts w:ascii="Arial Narrow" w:hAnsi="Arial Narrow" w:cs="Lucida Bright"/>
          <w:szCs w:val="22"/>
          <w:lang w:val="en-CA"/>
        </w:rPr>
        <w:t xml:space="preserve"> it – don’t forget to make </w:t>
      </w:r>
      <w:r w:rsidR="00F203DB" w:rsidRPr="00A74D5C">
        <w:rPr>
          <w:rFonts w:ascii="Arial Narrow" w:hAnsi="Arial Narrow" w:cs="Lucida Bright"/>
          <w:szCs w:val="22"/>
          <w:lang w:val="en-CA"/>
        </w:rPr>
        <w:t xml:space="preserve">a photocopy </w:t>
      </w:r>
      <w:r w:rsidR="00FC0CCF" w:rsidRPr="00A74D5C">
        <w:rPr>
          <w:rFonts w:ascii="Arial Narrow" w:hAnsi="Arial Narrow" w:cs="Lucida Bright"/>
          <w:szCs w:val="22"/>
          <w:lang w:val="en-CA"/>
        </w:rPr>
        <w:t>of that page a</w:t>
      </w:r>
      <w:r w:rsidR="00F203DB" w:rsidRPr="00A74D5C">
        <w:rPr>
          <w:rFonts w:ascii="Arial Narrow" w:hAnsi="Arial Narrow" w:cs="Lucida Bright"/>
          <w:szCs w:val="22"/>
          <w:lang w:val="en-CA"/>
        </w:rPr>
        <w:t>nd ke</w:t>
      </w:r>
      <w:r w:rsidR="00FC0CCF" w:rsidRPr="00A74D5C">
        <w:rPr>
          <w:rFonts w:ascii="Arial Narrow" w:hAnsi="Arial Narrow" w:cs="Lucida Bright"/>
          <w:szCs w:val="22"/>
          <w:lang w:val="en-CA"/>
        </w:rPr>
        <w:t xml:space="preserve">ep </w:t>
      </w:r>
      <w:r w:rsidR="004D65AA" w:rsidRPr="00A74D5C">
        <w:rPr>
          <w:rFonts w:ascii="Arial Narrow" w:hAnsi="Arial Narrow" w:cs="Lucida Bright"/>
          <w:szCs w:val="22"/>
          <w:lang w:val="en-CA"/>
        </w:rPr>
        <w:t xml:space="preserve">it </w:t>
      </w:r>
      <w:r w:rsidR="00FC0CCF" w:rsidRPr="00A74D5C">
        <w:rPr>
          <w:rFonts w:ascii="Arial Narrow" w:hAnsi="Arial Narrow" w:cs="Lucida Bright"/>
          <w:szCs w:val="22"/>
          <w:lang w:val="en-CA"/>
        </w:rPr>
        <w:t>i</w:t>
      </w:r>
      <w:r w:rsidR="00F203DB" w:rsidRPr="00A74D5C">
        <w:rPr>
          <w:rFonts w:ascii="Arial Narrow" w:hAnsi="Arial Narrow" w:cs="Lucida Bright"/>
          <w:szCs w:val="22"/>
          <w:lang w:val="en-CA"/>
        </w:rPr>
        <w:t>n your file</w:t>
      </w:r>
      <w:r w:rsidR="005318C2" w:rsidRPr="00A74D5C">
        <w:rPr>
          <w:rFonts w:ascii="Arial Narrow" w:hAnsi="Arial Narrow" w:cs="Lucida Bright"/>
          <w:szCs w:val="22"/>
          <w:lang w:val="en-CA"/>
        </w:rPr>
        <w:t>s</w:t>
      </w:r>
      <w:r w:rsidR="00F203DB" w:rsidRPr="00A74D5C">
        <w:rPr>
          <w:rFonts w:ascii="Arial Narrow" w:hAnsi="Arial Narrow" w:cs="Lucida Bright"/>
          <w:szCs w:val="22"/>
          <w:lang w:val="en-CA"/>
        </w:rPr>
        <w:t>.</w:t>
      </w:r>
    </w:p>
    <w:p w14:paraId="124BE26C" w14:textId="77777777" w:rsidR="00F203DB" w:rsidRPr="00A74D5C" w:rsidRDefault="00F203DB" w:rsidP="00B4175E">
      <w:pPr>
        <w:spacing w:before="0" w:after="0" w:line="240" w:lineRule="auto"/>
        <w:jc w:val="both"/>
        <w:rPr>
          <w:rFonts w:ascii="Arial Narrow" w:hAnsi="Arial Narrow" w:cs="Lucida Bright"/>
          <w:szCs w:val="22"/>
          <w:lang w:val="en-CA"/>
        </w:rPr>
      </w:pPr>
    </w:p>
    <w:p w14:paraId="043A094D" w14:textId="77777777" w:rsidR="00E00201" w:rsidRPr="00A74D5C" w:rsidRDefault="00F203DB" w:rsidP="00B4175E">
      <w:pPr>
        <w:spacing w:before="0" w:after="0" w:line="240" w:lineRule="auto"/>
        <w:jc w:val="both"/>
        <w:rPr>
          <w:rFonts w:ascii="Arial Narrow" w:hAnsi="Arial Narrow" w:cs="Lucida Bright"/>
          <w:szCs w:val="22"/>
          <w:lang w:val="en-CA"/>
        </w:rPr>
      </w:pPr>
      <w:r w:rsidRPr="00A74D5C">
        <w:rPr>
          <w:rFonts w:ascii="Arial Narrow" w:hAnsi="Arial Narrow" w:cs="Lucida Bright"/>
          <w:szCs w:val="22"/>
          <w:lang w:val="en-CA"/>
        </w:rPr>
        <w:t xml:space="preserve">When hiring new employees, we recommend that you </w:t>
      </w:r>
      <w:r w:rsidR="005318C2" w:rsidRPr="00A74D5C">
        <w:rPr>
          <w:rFonts w:ascii="Arial Narrow" w:hAnsi="Arial Narrow" w:cs="Lucida Bright"/>
          <w:szCs w:val="22"/>
          <w:lang w:val="en-CA"/>
        </w:rPr>
        <w:t xml:space="preserve">take the time to </w:t>
      </w:r>
      <w:r w:rsidRPr="00A74D5C">
        <w:rPr>
          <w:rFonts w:ascii="Arial Narrow" w:hAnsi="Arial Narrow" w:cs="Lucida Bright"/>
          <w:szCs w:val="22"/>
          <w:lang w:val="en-CA"/>
        </w:rPr>
        <w:t xml:space="preserve">review </w:t>
      </w:r>
      <w:r w:rsidR="005318C2" w:rsidRPr="00A74D5C">
        <w:rPr>
          <w:rFonts w:ascii="Arial Narrow" w:hAnsi="Arial Narrow" w:cs="Lucida Bright"/>
          <w:szCs w:val="22"/>
          <w:lang w:val="en-CA"/>
        </w:rPr>
        <w:t xml:space="preserve">all </w:t>
      </w:r>
      <w:r w:rsidR="00FC0CCF" w:rsidRPr="00A74D5C">
        <w:rPr>
          <w:rFonts w:ascii="Arial Narrow" w:hAnsi="Arial Narrow" w:cs="Lucida Bright"/>
          <w:szCs w:val="22"/>
          <w:lang w:val="en-CA"/>
        </w:rPr>
        <w:t xml:space="preserve">internal </w:t>
      </w:r>
      <w:r w:rsidR="005318C2" w:rsidRPr="00A74D5C">
        <w:rPr>
          <w:rFonts w:ascii="Arial Narrow" w:hAnsi="Arial Narrow" w:cs="Lucida Bright"/>
          <w:szCs w:val="22"/>
          <w:lang w:val="en-CA"/>
        </w:rPr>
        <w:t xml:space="preserve">policies </w:t>
      </w:r>
      <w:r w:rsidR="00FC0CCF" w:rsidRPr="00A74D5C">
        <w:rPr>
          <w:rFonts w:ascii="Arial Narrow" w:hAnsi="Arial Narrow" w:cs="Lucida Bright"/>
          <w:szCs w:val="22"/>
          <w:lang w:val="en-CA"/>
        </w:rPr>
        <w:t>in person</w:t>
      </w:r>
      <w:r w:rsidRPr="00A74D5C">
        <w:rPr>
          <w:rFonts w:ascii="Arial Narrow" w:hAnsi="Arial Narrow" w:cs="Lucida Bright"/>
          <w:szCs w:val="22"/>
          <w:lang w:val="en-CA"/>
        </w:rPr>
        <w:t xml:space="preserve">.  </w:t>
      </w:r>
      <w:r w:rsidR="005318C2" w:rsidRPr="00A74D5C">
        <w:rPr>
          <w:rFonts w:ascii="Arial Narrow" w:hAnsi="Arial Narrow" w:cs="Lucida Bright"/>
          <w:szCs w:val="22"/>
          <w:lang w:val="en-CA"/>
        </w:rPr>
        <w:t xml:space="preserve">This provides you with an opportunity to set the tone, clarify expectations and answer any questions.  </w:t>
      </w:r>
      <w:r w:rsidR="00830FF2" w:rsidRPr="00A74D5C">
        <w:rPr>
          <w:rFonts w:ascii="Arial Narrow" w:hAnsi="Arial Narrow" w:cs="Lucida Bright"/>
          <w:szCs w:val="22"/>
          <w:lang w:val="en-CA"/>
        </w:rPr>
        <w:t>In the event of a misunderstanding or legal proceedings, it may well be to your advantage</w:t>
      </w:r>
      <w:r w:rsidR="00D750BE" w:rsidRPr="00A74D5C">
        <w:rPr>
          <w:rFonts w:ascii="Arial Narrow" w:hAnsi="Arial Narrow" w:cs="Lucida Bright"/>
          <w:szCs w:val="22"/>
          <w:lang w:val="en-CA"/>
        </w:rPr>
        <w:t>.</w:t>
      </w:r>
    </w:p>
    <w:p w14:paraId="41838E10" w14:textId="77777777" w:rsidR="00F203DB" w:rsidRPr="00A74D5C" w:rsidRDefault="00F203DB" w:rsidP="00B4175E">
      <w:pPr>
        <w:spacing w:before="0" w:after="0" w:line="240" w:lineRule="auto"/>
        <w:jc w:val="both"/>
        <w:rPr>
          <w:rFonts w:ascii="Arial Narrow" w:eastAsia="Times New Roman" w:hAnsi="Arial Narrow" w:cs="Lucida Bright"/>
          <w:b/>
          <w:szCs w:val="22"/>
          <w:lang w:val="en-CA"/>
        </w:rPr>
      </w:pPr>
    </w:p>
    <w:p w14:paraId="6EEDD367" w14:textId="67E77CD5" w:rsidR="00B330CC" w:rsidRDefault="003A593F" w:rsidP="00B4175E">
      <w:pPr>
        <w:spacing w:before="0" w:after="0" w:line="240" w:lineRule="auto"/>
        <w:jc w:val="both"/>
        <w:rPr>
          <w:ins w:id="7" w:author="Paul ...." w:date="2020-07-01T09:27:00Z"/>
          <w:rFonts w:ascii="Arial Narrow" w:eastAsia="Times New Roman" w:hAnsi="Arial Narrow" w:cs="Lucida Bright"/>
          <w:b/>
          <w:szCs w:val="22"/>
          <w:lang w:val="en-CA"/>
        </w:rPr>
      </w:pPr>
      <w:r w:rsidRPr="00A74D5C">
        <w:rPr>
          <w:rFonts w:ascii="Arial Narrow" w:eastAsia="Times New Roman" w:hAnsi="Arial Narrow" w:cs="Lucida Bright"/>
          <w:b/>
          <w:szCs w:val="22"/>
          <w:lang w:val="en-CA"/>
        </w:rPr>
        <w:t xml:space="preserve">A few hints on customizing </w:t>
      </w:r>
      <w:r w:rsidR="00F203DB" w:rsidRPr="00A74D5C">
        <w:rPr>
          <w:rFonts w:ascii="Arial Narrow" w:eastAsia="Times New Roman" w:hAnsi="Arial Narrow" w:cs="Lucida Bright"/>
          <w:b/>
          <w:szCs w:val="22"/>
          <w:lang w:val="en-CA"/>
        </w:rPr>
        <w:t>this template</w:t>
      </w:r>
      <w:r w:rsidR="005D7A9B" w:rsidRPr="00A74D5C">
        <w:rPr>
          <w:rFonts w:ascii="Arial Narrow" w:eastAsia="Times New Roman" w:hAnsi="Arial Narrow" w:cs="Lucida Bright"/>
          <w:b/>
          <w:szCs w:val="22"/>
          <w:lang w:val="en-CA"/>
        </w:rPr>
        <w:t xml:space="preserve">: </w:t>
      </w:r>
    </w:p>
    <w:p w14:paraId="36ACDD0F" w14:textId="77777777" w:rsidR="004E39B5" w:rsidRPr="00A74D5C" w:rsidRDefault="004E39B5" w:rsidP="00B4175E">
      <w:pPr>
        <w:spacing w:before="0" w:after="0" w:line="240" w:lineRule="auto"/>
        <w:jc w:val="both"/>
        <w:rPr>
          <w:rFonts w:ascii="Arial Narrow" w:eastAsia="Times New Roman" w:hAnsi="Arial Narrow" w:cs="Lucida Bright"/>
          <w:b/>
          <w:szCs w:val="22"/>
          <w:lang w:val="en-CA"/>
        </w:rPr>
      </w:pPr>
    </w:p>
    <w:p w14:paraId="34D3FD38" w14:textId="77777777" w:rsidR="00B4175E" w:rsidRPr="00A74D5C" w:rsidRDefault="003A593F" w:rsidP="00B578E7">
      <w:pPr>
        <w:pStyle w:val="ListParagraph"/>
        <w:numPr>
          <w:ilvl w:val="0"/>
          <w:numId w:val="3"/>
        </w:numPr>
        <w:spacing w:before="0" w:after="0" w:line="240" w:lineRule="auto"/>
        <w:jc w:val="both"/>
        <w:rPr>
          <w:rFonts w:ascii="Arial Narrow" w:hAnsi="Arial Narrow" w:cs="Lucida Bright"/>
          <w:szCs w:val="22"/>
          <w:lang w:val="en-CA"/>
        </w:rPr>
      </w:pPr>
      <w:r w:rsidRPr="00A74D5C">
        <w:rPr>
          <w:rFonts w:ascii="Arial Narrow" w:hAnsi="Arial Narrow" w:cs="Lucida Bright"/>
          <w:szCs w:val="22"/>
          <w:highlight w:val="lightGray"/>
          <w:lang w:val="en-CA"/>
        </w:rPr>
        <w:t xml:space="preserve">Words highlighted in grey must be replaced by information </w:t>
      </w:r>
      <w:r w:rsidR="00615B12" w:rsidRPr="00A74D5C">
        <w:rPr>
          <w:rFonts w:ascii="Arial Narrow" w:hAnsi="Arial Narrow" w:cs="Lucida Bright"/>
          <w:szCs w:val="22"/>
          <w:highlight w:val="lightGray"/>
          <w:lang w:val="en-CA"/>
        </w:rPr>
        <w:t>specific to</w:t>
      </w:r>
      <w:r w:rsidRPr="00A74D5C">
        <w:rPr>
          <w:rFonts w:ascii="Arial Narrow" w:hAnsi="Arial Narrow" w:cs="Lucida Bright"/>
          <w:szCs w:val="22"/>
          <w:highlight w:val="lightGray"/>
          <w:lang w:val="en-CA"/>
        </w:rPr>
        <w:t xml:space="preserve"> your </w:t>
      </w:r>
      <w:r w:rsidR="00F203DB" w:rsidRPr="00A74D5C">
        <w:rPr>
          <w:rFonts w:ascii="Arial Narrow" w:hAnsi="Arial Narrow" w:cs="Lucida Bright"/>
          <w:szCs w:val="22"/>
          <w:highlight w:val="lightGray"/>
          <w:lang w:val="en-CA"/>
        </w:rPr>
        <w:t>business</w:t>
      </w:r>
      <w:r w:rsidR="005318C2" w:rsidRPr="00A74D5C">
        <w:rPr>
          <w:rFonts w:ascii="Arial Narrow" w:hAnsi="Arial Narrow" w:cs="Lucida Bright"/>
          <w:szCs w:val="22"/>
          <w:highlight w:val="lightGray"/>
          <w:lang w:val="en-CA"/>
        </w:rPr>
        <w:t xml:space="preserve"> and or province</w:t>
      </w:r>
      <w:r w:rsidR="005D7A9B" w:rsidRPr="00A74D5C">
        <w:rPr>
          <w:rFonts w:ascii="Arial Narrow" w:hAnsi="Arial Narrow" w:cs="Lucida Bright"/>
          <w:szCs w:val="22"/>
          <w:highlight w:val="lightGray"/>
          <w:lang w:val="en-CA"/>
        </w:rPr>
        <w:t>.</w:t>
      </w:r>
      <w:r w:rsidR="005D7A9B" w:rsidRPr="00A74D5C">
        <w:rPr>
          <w:rFonts w:ascii="Arial Narrow" w:hAnsi="Arial Narrow" w:cs="Lucida Bright"/>
          <w:szCs w:val="22"/>
          <w:lang w:val="en-CA"/>
        </w:rPr>
        <w:t xml:space="preserve"> </w:t>
      </w:r>
    </w:p>
    <w:p w14:paraId="43A62F46" w14:textId="77777777" w:rsidR="00457D9E" w:rsidRPr="00A74D5C" w:rsidRDefault="00023E4B" w:rsidP="00B578E7">
      <w:pPr>
        <w:pStyle w:val="ListParagraph"/>
        <w:numPr>
          <w:ilvl w:val="0"/>
          <w:numId w:val="3"/>
        </w:numPr>
        <w:spacing w:before="0" w:after="0" w:line="240" w:lineRule="auto"/>
        <w:jc w:val="both"/>
        <w:rPr>
          <w:rFonts w:ascii="Arial Narrow" w:hAnsi="Arial Narrow" w:cs="Lucida Bright"/>
          <w:szCs w:val="22"/>
          <w:lang w:val="en-CA"/>
        </w:rPr>
      </w:pPr>
      <w:r w:rsidRPr="00A74D5C">
        <w:rPr>
          <w:rFonts w:ascii="Arial Narrow" w:hAnsi="Arial Narrow" w:cs="Lucida Bright"/>
          <w:color w:val="0070C0"/>
          <w:szCs w:val="22"/>
          <w:lang w:val="en-CA"/>
        </w:rPr>
        <w:t>We have also included some</w:t>
      </w:r>
      <w:r w:rsidR="00FB6660" w:rsidRPr="00A74D5C">
        <w:rPr>
          <w:rFonts w:ascii="Arial Narrow" w:hAnsi="Arial Narrow" w:cs="Lucida Bright"/>
          <w:color w:val="0070C0"/>
          <w:szCs w:val="22"/>
          <w:lang w:val="en-CA"/>
        </w:rPr>
        <w:t xml:space="preserve"> optional</w:t>
      </w:r>
      <w:r w:rsidRPr="00A74D5C">
        <w:rPr>
          <w:rFonts w:ascii="Arial Narrow" w:hAnsi="Arial Narrow" w:cs="Lucida Bright"/>
          <w:color w:val="0070C0"/>
          <w:szCs w:val="22"/>
          <w:lang w:val="en-CA"/>
        </w:rPr>
        <w:t xml:space="preserve"> </w:t>
      </w:r>
      <w:r w:rsidR="00FB6660" w:rsidRPr="00A74D5C">
        <w:rPr>
          <w:rFonts w:ascii="Arial Narrow" w:hAnsi="Arial Narrow" w:cs="Lucida Bright"/>
          <w:color w:val="0070C0"/>
          <w:szCs w:val="22"/>
          <w:lang w:val="en-CA"/>
        </w:rPr>
        <w:t xml:space="preserve">tips; </w:t>
      </w:r>
      <w:r w:rsidR="00615B12" w:rsidRPr="00A74D5C">
        <w:rPr>
          <w:rFonts w:ascii="Arial Narrow" w:hAnsi="Arial Narrow" w:cs="Lucida Bright"/>
          <w:color w:val="0070C0"/>
          <w:szCs w:val="22"/>
          <w:lang w:val="en-CA"/>
        </w:rPr>
        <w:t>they</w:t>
      </w:r>
      <w:r w:rsidR="00FB6660" w:rsidRPr="00A74D5C">
        <w:rPr>
          <w:rFonts w:ascii="Arial Narrow" w:hAnsi="Arial Narrow" w:cs="Lucida Bright"/>
          <w:color w:val="0070C0"/>
          <w:szCs w:val="22"/>
          <w:lang w:val="en-CA"/>
        </w:rPr>
        <w:t xml:space="preserve"> are to be deleted before printing this document</w:t>
      </w:r>
      <w:r w:rsidR="005D7A9B" w:rsidRPr="00A74D5C">
        <w:rPr>
          <w:rFonts w:ascii="Arial Narrow" w:hAnsi="Arial Narrow" w:cs="Lucida Bright"/>
          <w:color w:val="0070C0"/>
          <w:szCs w:val="22"/>
          <w:lang w:val="en-CA"/>
        </w:rPr>
        <w:t>.</w:t>
      </w:r>
    </w:p>
    <w:p w14:paraId="597079C7" w14:textId="77777777" w:rsidR="00F962A5" w:rsidRPr="00A74D5C" w:rsidRDefault="00F962A5" w:rsidP="00B4175E">
      <w:pPr>
        <w:spacing w:before="0" w:after="0" w:line="240" w:lineRule="auto"/>
        <w:jc w:val="both"/>
        <w:rPr>
          <w:rFonts w:ascii="Arial Narrow" w:hAnsi="Arial Narrow" w:cs="Lucida Bright"/>
          <w:szCs w:val="22"/>
          <w:lang w:val="en-CA"/>
        </w:rPr>
      </w:pPr>
    </w:p>
    <w:p w14:paraId="4AFCAFF8" w14:textId="77777777" w:rsidR="007A2ACB" w:rsidRPr="00A74D5C" w:rsidRDefault="007A2ACB" w:rsidP="00B4175E">
      <w:pPr>
        <w:spacing w:before="0" w:after="0" w:line="240" w:lineRule="auto"/>
        <w:jc w:val="both"/>
        <w:rPr>
          <w:rFonts w:ascii="Arial Narrow" w:hAnsi="Arial Narrow" w:cs="Lucida Bright"/>
          <w:b/>
          <w:szCs w:val="22"/>
          <w:u w:val="single"/>
          <w:lang w:val="en-CA"/>
        </w:rPr>
      </w:pPr>
      <w:r w:rsidRPr="00A74D5C">
        <w:rPr>
          <w:rFonts w:ascii="Arial Narrow" w:hAnsi="Arial Narrow" w:cs="Lucida Bright"/>
          <w:b/>
          <w:szCs w:val="22"/>
          <w:u w:val="single"/>
          <w:lang w:val="en-CA"/>
        </w:rPr>
        <w:t>Important Notes:</w:t>
      </w:r>
    </w:p>
    <w:p w14:paraId="5AF78D6A" w14:textId="77777777" w:rsidR="00B4175E" w:rsidRPr="00A74D5C" w:rsidRDefault="00FC0CCF" w:rsidP="00B578E7">
      <w:pPr>
        <w:pStyle w:val="ListParagraph"/>
        <w:numPr>
          <w:ilvl w:val="0"/>
          <w:numId w:val="3"/>
        </w:numPr>
        <w:spacing w:before="0" w:after="0" w:line="240" w:lineRule="auto"/>
        <w:jc w:val="both"/>
        <w:rPr>
          <w:rFonts w:ascii="Arial Narrow" w:hAnsi="Arial Narrow" w:cs="Lucida Bright"/>
          <w:szCs w:val="22"/>
          <w:lang w:val="en-CA"/>
        </w:rPr>
      </w:pPr>
      <w:r w:rsidRPr="00A74D5C">
        <w:rPr>
          <w:rFonts w:ascii="Arial Narrow" w:hAnsi="Arial Narrow" w:cs="Lucida Bright"/>
          <w:szCs w:val="22"/>
          <w:lang w:val="en-CA"/>
        </w:rPr>
        <w:t xml:space="preserve">Don’t forget to regularly </w:t>
      </w:r>
      <w:r w:rsidR="001E34CC" w:rsidRPr="00A74D5C">
        <w:rPr>
          <w:rFonts w:ascii="Arial Narrow" w:hAnsi="Arial Narrow" w:cs="Lucida Bright"/>
          <w:szCs w:val="22"/>
          <w:lang w:val="en-CA"/>
        </w:rPr>
        <w:t xml:space="preserve">update </w:t>
      </w:r>
      <w:r w:rsidR="00F203DB" w:rsidRPr="00A74D5C">
        <w:rPr>
          <w:rFonts w:ascii="Arial Narrow" w:hAnsi="Arial Narrow" w:cs="Lucida Bright"/>
          <w:szCs w:val="22"/>
          <w:lang w:val="en-CA"/>
        </w:rPr>
        <w:t>any policy</w:t>
      </w:r>
      <w:r w:rsidR="001E34CC" w:rsidRPr="00A74D5C">
        <w:rPr>
          <w:rFonts w:ascii="Arial Narrow" w:hAnsi="Arial Narrow" w:cs="Lucida Bright"/>
          <w:szCs w:val="22"/>
          <w:lang w:val="en-CA"/>
        </w:rPr>
        <w:t xml:space="preserve"> </w:t>
      </w:r>
      <w:r w:rsidR="00CF5B11" w:rsidRPr="00A74D5C">
        <w:rPr>
          <w:rFonts w:ascii="Arial Narrow" w:hAnsi="Arial Narrow" w:cs="Lucida Bright"/>
          <w:szCs w:val="22"/>
          <w:lang w:val="en-CA"/>
        </w:rPr>
        <w:t xml:space="preserve">so that it </w:t>
      </w:r>
      <w:r w:rsidR="001E34CC" w:rsidRPr="00A74D5C">
        <w:rPr>
          <w:rFonts w:ascii="Arial Narrow" w:hAnsi="Arial Narrow" w:cs="Lucida Bright"/>
          <w:szCs w:val="22"/>
          <w:lang w:val="en-CA"/>
        </w:rPr>
        <w:t>reflect</w:t>
      </w:r>
      <w:r w:rsidRPr="00A74D5C">
        <w:rPr>
          <w:rFonts w:ascii="Arial Narrow" w:hAnsi="Arial Narrow" w:cs="Lucida Bright"/>
          <w:szCs w:val="22"/>
          <w:lang w:val="en-CA"/>
        </w:rPr>
        <w:t>s</w:t>
      </w:r>
      <w:r w:rsidR="001E34CC" w:rsidRPr="00A74D5C">
        <w:rPr>
          <w:rFonts w:ascii="Arial Narrow" w:hAnsi="Arial Narrow" w:cs="Lucida Bright"/>
          <w:szCs w:val="22"/>
          <w:lang w:val="en-CA"/>
        </w:rPr>
        <w:t xml:space="preserve"> </w:t>
      </w:r>
      <w:r w:rsidR="00CF5B11" w:rsidRPr="00A74D5C">
        <w:rPr>
          <w:rFonts w:ascii="Arial Narrow" w:hAnsi="Arial Narrow" w:cs="Lucida Bright"/>
          <w:szCs w:val="22"/>
          <w:lang w:val="en-CA"/>
        </w:rPr>
        <w:t>all</w:t>
      </w:r>
      <w:r w:rsidR="00A959A1" w:rsidRPr="00A74D5C">
        <w:rPr>
          <w:rFonts w:ascii="Arial Narrow" w:hAnsi="Arial Narrow" w:cs="Lucida Bright"/>
          <w:szCs w:val="22"/>
          <w:lang w:val="en-CA"/>
        </w:rPr>
        <w:t xml:space="preserve"> </w:t>
      </w:r>
      <w:r w:rsidR="00E26151" w:rsidRPr="00A74D5C">
        <w:rPr>
          <w:rFonts w:ascii="Arial Narrow" w:hAnsi="Arial Narrow" w:cs="Lucida Bright"/>
          <w:szCs w:val="22"/>
          <w:lang w:val="en-CA"/>
        </w:rPr>
        <w:t xml:space="preserve">legislative, regulatory and internal </w:t>
      </w:r>
      <w:r w:rsidR="00A959A1" w:rsidRPr="00A74D5C">
        <w:rPr>
          <w:rFonts w:ascii="Arial Narrow" w:hAnsi="Arial Narrow" w:cs="Lucida Bright"/>
          <w:szCs w:val="22"/>
          <w:lang w:val="en-CA"/>
        </w:rPr>
        <w:t>changes</w:t>
      </w:r>
      <w:r w:rsidR="001E34CC" w:rsidRPr="00A74D5C">
        <w:rPr>
          <w:rFonts w:ascii="Arial Narrow" w:hAnsi="Arial Narrow" w:cs="Lucida Bright"/>
          <w:szCs w:val="22"/>
          <w:lang w:val="en-CA"/>
        </w:rPr>
        <w:t xml:space="preserve">. </w:t>
      </w:r>
    </w:p>
    <w:p w14:paraId="65F910EB" w14:textId="6D14A412" w:rsidR="007A2ACB" w:rsidRPr="00A74D5C" w:rsidRDefault="004E39B5" w:rsidP="00B578E7">
      <w:pPr>
        <w:pStyle w:val="ListParagraph"/>
        <w:numPr>
          <w:ilvl w:val="0"/>
          <w:numId w:val="3"/>
        </w:numPr>
        <w:spacing w:before="0" w:after="0" w:line="240" w:lineRule="auto"/>
        <w:jc w:val="both"/>
        <w:rPr>
          <w:rFonts w:ascii="Arial Narrow" w:hAnsi="Arial Narrow" w:cs="Lucida Bright"/>
          <w:szCs w:val="22"/>
          <w:lang w:val="en-CA"/>
        </w:rPr>
      </w:pPr>
      <w:ins w:id="8" w:author="Paul ...." w:date="2020-07-01T09:28:00Z">
        <w:r>
          <w:rPr>
            <w:rFonts w:ascii="Arial Narrow" w:hAnsi="Arial Narrow" w:cs="Lucida Bright"/>
            <w:szCs w:val="22"/>
            <w:lang w:val="en-CA"/>
          </w:rPr>
          <w:t>I</w:t>
        </w:r>
      </w:ins>
      <w:del w:id="9" w:author="Paul ...." w:date="2020-07-01T09:28:00Z">
        <w:r w:rsidR="007A2ACB" w:rsidRPr="00A74D5C" w:rsidDel="004E39B5">
          <w:rPr>
            <w:rFonts w:ascii="Arial Narrow" w:hAnsi="Arial Narrow" w:cs="Lucida Bright"/>
            <w:szCs w:val="22"/>
            <w:lang w:val="en-CA"/>
          </w:rPr>
          <w:delText xml:space="preserve">As a member of CFIB, your membership gives you access to our business support services.  Our Counsellors can assist members when customizing </w:delText>
        </w:r>
        <w:r w:rsidR="00FC0CCF" w:rsidRPr="00A74D5C" w:rsidDel="004E39B5">
          <w:rPr>
            <w:rFonts w:ascii="Arial Narrow" w:hAnsi="Arial Narrow" w:cs="Lucida Bright"/>
            <w:szCs w:val="22"/>
            <w:lang w:val="en-CA"/>
          </w:rPr>
          <w:delText xml:space="preserve">these documents </w:delText>
        </w:r>
        <w:r w:rsidR="007A2ACB" w:rsidRPr="00A74D5C" w:rsidDel="004E39B5">
          <w:rPr>
            <w:rFonts w:ascii="Arial Narrow" w:hAnsi="Arial Narrow" w:cs="Lucida Bright"/>
            <w:szCs w:val="22"/>
            <w:lang w:val="en-CA"/>
          </w:rPr>
          <w:delText xml:space="preserve">but </w:delText>
        </w:r>
      </w:del>
      <w:del w:id="10" w:author="Paul ...." w:date="2020-07-01T09:27:00Z">
        <w:r w:rsidR="007A2ACB" w:rsidRPr="00A74D5C" w:rsidDel="004E39B5">
          <w:rPr>
            <w:rFonts w:ascii="Arial Narrow" w:hAnsi="Arial Narrow" w:cs="Lucida Bright"/>
            <w:szCs w:val="22"/>
            <w:lang w:val="en-CA"/>
          </w:rPr>
          <w:delText>i</w:delText>
        </w:r>
      </w:del>
      <w:r w:rsidR="007A2ACB" w:rsidRPr="00A74D5C">
        <w:rPr>
          <w:rFonts w:ascii="Arial Narrow" w:hAnsi="Arial Narrow" w:cs="Lucida Bright"/>
          <w:szCs w:val="22"/>
          <w:lang w:val="en-CA"/>
        </w:rPr>
        <w:t>t is always r</w:t>
      </w:r>
      <w:r w:rsidR="00F203DB" w:rsidRPr="00A74D5C">
        <w:rPr>
          <w:rFonts w:ascii="Arial Narrow" w:hAnsi="Arial Narrow" w:cs="Lucida Bright"/>
          <w:szCs w:val="22"/>
          <w:lang w:val="en-CA"/>
        </w:rPr>
        <w:t xml:space="preserve">ecommended that the final draft </w:t>
      </w:r>
      <w:r w:rsidR="007A2ACB" w:rsidRPr="00A74D5C">
        <w:rPr>
          <w:rFonts w:ascii="Arial Narrow" w:hAnsi="Arial Narrow" w:cs="Lucida Bright"/>
          <w:szCs w:val="22"/>
          <w:lang w:val="en-CA"/>
        </w:rPr>
        <w:t>be reviewed with a qualified/certified professional (i.e. labour lawyer).</w:t>
      </w:r>
    </w:p>
    <w:p w14:paraId="1F0AF96A" w14:textId="4BE7379B" w:rsidR="00326E36" w:rsidRPr="00A74D5C" w:rsidRDefault="00326E36" w:rsidP="00B578E7">
      <w:pPr>
        <w:pStyle w:val="ListParagraph"/>
        <w:numPr>
          <w:ilvl w:val="0"/>
          <w:numId w:val="3"/>
        </w:numPr>
        <w:spacing w:before="0" w:after="0" w:line="240" w:lineRule="auto"/>
        <w:jc w:val="both"/>
        <w:rPr>
          <w:rFonts w:ascii="Arial Narrow" w:hAnsi="Arial Narrow" w:cs="Lucida Bright"/>
          <w:szCs w:val="22"/>
          <w:lang w:val="en-CA"/>
        </w:rPr>
      </w:pPr>
      <w:r w:rsidRPr="00A74D5C">
        <w:rPr>
          <w:rFonts w:ascii="Arial Narrow" w:hAnsi="Arial Narrow" w:cs="Lucida Bright"/>
          <w:szCs w:val="22"/>
          <w:lang w:val="en-CA"/>
        </w:rPr>
        <w:t xml:space="preserve">If you are a federally regulated business, this policy may not be in line with the Canada Labour Code.  </w:t>
      </w:r>
      <w:del w:id="11" w:author="Paul ...." w:date="2020-07-01T09:28:00Z">
        <w:r w:rsidRPr="00A74D5C" w:rsidDel="004E39B5">
          <w:rPr>
            <w:rFonts w:ascii="Arial Narrow" w:hAnsi="Arial Narrow" w:cs="Lucida Bright"/>
            <w:szCs w:val="22"/>
            <w:lang w:val="en-CA"/>
          </w:rPr>
          <w:delText>Please discuss those specific needs directly with a CFIB Counsellor.</w:delText>
        </w:r>
      </w:del>
    </w:p>
    <w:p w14:paraId="030F1C85" w14:textId="77777777" w:rsidR="00F203DB" w:rsidRPr="00A74D5C" w:rsidRDefault="00F203DB" w:rsidP="00B4175E">
      <w:pPr>
        <w:pStyle w:val="IntenseQuote"/>
        <w:spacing w:before="0" w:after="0"/>
        <w:ind w:left="0" w:right="0"/>
        <w:jc w:val="both"/>
        <w:rPr>
          <w:rFonts w:ascii="Arial Narrow" w:hAnsi="Arial Narrow" w:cs="Lucida Bright"/>
          <w:b/>
          <w:color w:val="auto"/>
          <w:sz w:val="22"/>
          <w:szCs w:val="22"/>
          <w:lang w:val="en-CA"/>
        </w:rPr>
      </w:pPr>
    </w:p>
    <w:p w14:paraId="75C5D8F4" w14:textId="35978F1F" w:rsidR="00DA71C5" w:rsidRPr="00A74D5C" w:rsidDel="004E39B5" w:rsidRDefault="003A593F" w:rsidP="00B4175E">
      <w:pPr>
        <w:pStyle w:val="IntenseQuote"/>
        <w:spacing w:before="0" w:after="0"/>
        <w:ind w:left="0" w:right="0"/>
        <w:rPr>
          <w:del w:id="12" w:author="Paul ...." w:date="2020-07-01T09:27:00Z"/>
          <w:rFonts w:ascii="Arial Narrow" w:hAnsi="Arial Narrow" w:cs="Lucida Bright"/>
          <w:b/>
          <w:color w:val="auto"/>
          <w:sz w:val="22"/>
          <w:szCs w:val="22"/>
          <w:lang w:val="en-CA"/>
        </w:rPr>
      </w:pPr>
      <w:del w:id="13" w:author="Paul ...." w:date="2020-07-01T09:27:00Z">
        <w:r w:rsidRPr="00A74D5C" w:rsidDel="004E39B5">
          <w:rPr>
            <w:rFonts w:ascii="Arial Narrow" w:hAnsi="Arial Narrow" w:cs="Lucida Bright"/>
            <w:b/>
            <w:color w:val="auto"/>
            <w:sz w:val="22"/>
            <w:szCs w:val="22"/>
            <w:lang w:val="en-CA"/>
          </w:rPr>
          <w:delText>Need customized advice</w:delText>
        </w:r>
        <w:r w:rsidR="00724F66" w:rsidRPr="00A74D5C" w:rsidDel="004E39B5">
          <w:rPr>
            <w:rFonts w:ascii="Arial Narrow" w:hAnsi="Arial Narrow" w:cs="Lucida Bright"/>
            <w:b/>
            <w:color w:val="auto"/>
            <w:sz w:val="22"/>
            <w:szCs w:val="22"/>
            <w:lang w:val="en-CA"/>
          </w:rPr>
          <w:delText xml:space="preserve">? </w:delText>
        </w:r>
        <w:r w:rsidRPr="00A74D5C" w:rsidDel="004E39B5">
          <w:rPr>
            <w:rFonts w:ascii="Arial Narrow" w:hAnsi="Arial Narrow" w:cs="Lucida Bright"/>
            <w:b/>
            <w:color w:val="auto"/>
            <w:sz w:val="22"/>
            <w:szCs w:val="22"/>
            <w:lang w:val="en-CA"/>
          </w:rPr>
          <w:delText>Contact us</w:delText>
        </w:r>
        <w:r w:rsidR="00724F66" w:rsidRPr="00A74D5C" w:rsidDel="004E39B5">
          <w:rPr>
            <w:rFonts w:ascii="Arial Narrow" w:hAnsi="Arial Narrow" w:cs="Lucida Bright"/>
            <w:b/>
            <w:color w:val="auto"/>
            <w:sz w:val="22"/>
            <w:szCs w:val="22"/>
            <w:lang w:val="en-CA"/>
          </w:rPr>
          <w:delText>!</w:delText>
        </w:r>
        <w:r w:rsidR="00665777" w:rsidRPr="00A74D5C" w:rsidDel="004E39B5">
          <w:rPr>
            <w:rFonts w:ascii="Arial Narrow" w:hAnsi="Arial Narrow" w:cs="Lucida Bright"/>
            <w:b/>
            <w:color w:val="auto"/>
            <w:sz w:val="22"/>
            <w:szCs w:val="22"/>
            <w:lang w:val="en-CA"/>
          </w:rPr>
          <w:delText xml:space="preserve"> </w:delText>
        </w:r>
      </w:del>
    </w:p>
    <w:p w14:paraId="42210327" w14:textId="2789D09B" w:rsidR="00724F66" w:rsidRPr="00A74D5C" w:rsidDel="004E39B5" w:rsidRDefault="00724F66" w:rsidP="00B4175E">
      <w:pPr>
        <w:pStyle w:val="IntenseQuote"/>
        <w:spacing w:before="0" w:after="0"/>
        <w:ind w:left="0" w:right="0"/>
        <w:rPr>
          <w:del w:id="14" w:author="Paul ...." w:date="2020-07-01T09:27:00Z"/>
          <w:rStyle w:val="Hyperlink"/>
          <w:rFonts w:ascii="Arial Narrow" w:hAnsi="Arial Narrow" w:cs="Lucida Bright"/>
          <w:b/>
          <w:sz w:val="22"/>
          <w:szCs w:val="22"/>
          <w:lang w:val="en-CA"/>
        </w:rPr>
      </w:pPr>
      <w:del w:id="15" w:author="Paul ...." w:date="2020-07-01T09:27:00Z">
        <w:r w:rsidRPr="00A74D5C" w:rsidDel="004E39B5">
          <w:rPr>
            <w:rFonts w:ascii="Arial Narrow" w:hAnsi="Arial Narrow" w:cs="Lucida Bright"/>
            <w:b/>
            <w:color w:val="auto"/>
            <w:sz w:val="22"/>
            <w:szCs w:val="22"/>
            <w:lang w:val="en-CA"/>
          </w:rPr>
          <w:delText xml:space="preserve">1 888 234-2232 | </w:delText>
        </w:r>
        <w:r w:rsidR="00A7334A" w:rsidDel="004E39B5">
          <w:fldChar w:fldCharType="begin"/>
        </w:r>
        <w:r w:rsidR="00A7334A" w:rsidDel="004E39B5">
          <w:delInstrText xml:space="preserve"> HYPERLINK "mailto:cfib@cfib.ca" </w:delInstrText>
        </w:r>
        <w:r w:rsidR="00A7334A" w:rsidDel="004E39B5">
          <w:fldChar w:fldCharType="separate"/>
        </w:r>
        <w:r w:rsidR="00111752" w:rsidRPr="00A74D5C" w:rsidDel="004E39B5">
          <w:rPr>
            <w:rStyle w:val="Hyperlink"/>
            <w:rFonts w:ascii="Arial Narrow" w:hAnsi="Arial Narrow" w:cs="Lucida Bright"/>
            <w:b/>
            <w:sz w:val="22"/>
            <w:szCs w:val="22"/>
            <w:lang w:val="en-CA"/>
          </w:rPr>
          <w:delText>cfib@cfib.ca</w:delText>
        </w:r>
        <w:r w:rsidR="00A7334A" w:rsidDel="004E39B5">
          <w:rPr>
            <w:rStyle w:val="Hyperlink"/>
            <w:rFonts w:ascii="Arial Narrow" w:hAnsi="Arial Narrow" w:cs="Lucida Bright"/>
            <w:b/>
            <w:sz w:val="22"/>
            <w:szCs w:val="22"/>
            <w:lang w:val="en-CA"/>
          </w:rPr>
          <w:fldChar w:fldCharType="end"/>
        </w:r>
      </w:del>
    </w:p>
    <w:p w14:paraId="0782B8FA" w14:textId="77777777" w:rsidR="00665777" w:rsidRPr="00A74D5C" w:rsidRDefault="00665777" w:rsidP="00B4175E">
      <w:pPr>
        <w:pStyle w:val="Header"/>
        <w:tabs>
          <w:tab w:val="clear" w:pos="4536"/>
          <w:tab w:val="clear" w:pos="9072"/>
        </w:tabs>
        <w:spacing w:before="0" w:after="0" w:line="240" w:lineRule="auto"/>
        <w:jc w:val="both"/>
        <w:rPr>
          <w:rFonts w:ascii="Arial Narrow" w:hAnsi="Arial Narrow" w:cs="Arial"/>
          <w:b/>
          <w:i/>
          <w:sz w:val="20"/>
          <w:lang w:val="en-CA"/>
        </w:rPr>
      </w:pPr>
    </w:p>
    <w:p w14:paraId="3CFEFF13" w14:textId="066F5F98" w:rsidR="0037666B" w:rsidRPr="00A74D5C" w:rsidRDefault="00913765" w:rsidP="00B4175E">
      <w:pPr>
        <w:pStyle w:val="Header"/>
        <w:tabs>
          <w:tab w:val="clear" w:pos="4536"/>
          <w:tab w:val="clear" w:pos="9072"/>
        </w:tabs>
        <w:spacing w:before="0" w:after="0" w:line="240" w:lineRule="auto"/>
        <w:jc w:val="both"/>
        <w:rPr>
          <w:rFonts w:ascii="Arial Narrow" w:hAnsi="Arial Narrow" w:cs="Arial"/>
          <w:b/>
          <w:i/>
          <w:sz w:val="20"/>
          <w:lang w:val="en-CA"/>
        </w:rPr>
      </w:pPr>
      <w:r w:rsidRPr="00A74D5C">
        <w:rPr>
          <w:rFonts w:ascii="Arial Narrow" w:hAnsi="Arial Narrow" w:cs="Arial"/>
          <w:b/>
          <w:i/>
          <w:sz w:val="20"/>
          <w:lang w:val="en-CA"/>
        </w:rPr>
        <w:t>This guide is provided</w:t>
      </w:r>
      <w:r w:rsidR="00AB0253" w:rsidRPr="00A74D5C">
        <w:rPr>
          <w:rFonts w:ascii="Arial Narrow" w:hAnsi="Arial Narrow" w:cs="Arial"/>
          <w:b/>
          <w:i/>
          <w:sz w:val="20"/>
          <w:lang w:val="en-CA"/>
        </w:rPr>
        <w:t xml:space="preserve"> to you</w:t>
      </w:r>
      <w:r w:rsidRPr="00A74D5C">
        <w:rPr>
          <w:rFonts w:ascii="Arial Narrow" w:hAnsi="Arial Narrow" w:cs="Arial"/>
          <w:b/>
          <w:i/>
          <w:sz w:val="20"/>
          <w:lang w:val="en-CA"/>
        </w:rPr>
        <w:t xml:space="preserve"> for information purposes only. </w:t>
      </w:r>
      <w:del w:id="16" w:author="Paul ...." w:date="2020-07-01T09:28:00Z">
        <w:r w:rsidRPr="00A74D5C" w:rsidDel="004E39B5">
          <w:rPr>
            <w:rFonts w:ascii="Arial Narrow" w:hAnsi="Arial Narrow" w:cs="Arial"/>
            <w:b/>
            <w:i/>
            <w:sz w:val="20"/>
            <w:lang w:val="en-CA"/>
          </w:rPr>
          <w:delText xml:space="preserve">CFIB cannot be held responsible for its final content </w:delText>
        </w:r>
        <w:r w:rsidR="00CF5A7F" w:rsidRPr="00A74D5C" w:rsidDel="004E39B5">
          <w:rPr>
            <w:rFonts w:ascii="Arial Narrow" w:hAnsi="Arial Narrow" w:cs="Arial"/>
            <w:b/>
            <w:i/>
            <w:sz w:val="20"/>
            <w:lang w:val="en-CA"/>
          </w:rPr>
          <w:delText>or</w:delText>
        </w:r>
        <w:r w:rsidRPr="00A74D5C" w:rsidDel="004E39B5">
          <w:rPr>
            <w:rFonts w:ascii="Arial Narrow" w:hAnsi="Arial Narrow" w:cs="Arial"/>
            <w:b/>
            <w:i/>
            <w:sz w:val="20"/>
            <w:lang w:val="en-CA"/>
          </w:rPr>
          <w:delText xml:space="preserve"> for any subsequent use and interpretation </w:delText>
        </w:r>
        <w:r w:rsidR="001B5056" w:rsidRPr="00A74D5C" w:rsidDel="004E39B5">
          <w:rPr>
            <w:rFonts w:ascii="Arial Narrow" w:hAnsi="Arial Narrow" w:cs="Arial"/>
            <w:b/>
            <w:i/>
            <w:sz w:val="20"/>
            <w:lang w:val="en-CA"/>
          </w:rPr>
          <w:delText xml:space="preserve">thereof </w:delText>
        </w:r>
        <w:r w:rsidRPr="00A74D5C" w:rsidDel="004E39B5">
          <w:rPr>
            <w:rFonts w:ascii="Arial Narrow" w:hAnsi="Arial Narrow" w:cs="Arial"/>
            <w:b/>
            <w:i/>
            <w:sz w:val="20"/>
            <w:lang w:val="en-CA"/>
          </w:rPr>
          <w:delText>by the company or a third party</w:delText>
        </w:r>
        <w:r w:rsidR="0037666B" w:rsidRPr="00A74D5C" w:rsidDel="004E39B5">
          <w:rPr>
            <w:rFonts w:ascii="Arial Narrow" w:hAnsi="Arial Narrow" w:cs="Arial"/>
            <w:b/>
            <w:i/>
            <w:sz w:val="20"/>
            <w:lang w:val="en-CA"/>
          </w:rPr>
          <w:delText>.</w:delText>
        </w:r>
      </w:del>
    </w:p>
    <w:p w14:paraId="1D8C54D8" w14:textId="77777777" w:rsidR="00665777" w:rsidRPr="00A74D5C" w:rsidRDefault="00665777" w:rsidP="00B4175E">
      <w:pPr>
        <w:pStyle w:val="Header"/>
        <w:tabs>
          <w:tab w:val="clear" w:pos="4536"/>
          <w:tab w:val="clear" w:pos="9072"/>
        </w:tabs>
        <w:spacing w:before="0" w:after="0" w:line="240" w:lineRule="auto"/>
        <w:jc w:val="both"/>
        <w:rPr>
          <w:rFonts w:ascii="Arial Narrow" w:hAnsi="Arial Narrow" w:cs="Arial"/>
          <w:b/>
          <w:i/>
          <w:sz w:val="20"/>
          <w:lang w:val="en-CA"/>
        </w:rPr>
      </w:pPr>
    </w:p>
    <w:p w14:paraId="60E6DC6A" w14:textId="77777777" w:rsidR="004E39B5" w:rsidRDefault="004E39B5" w:rsidP="00B4175E">
      <w:pPr>
        <w:pStyle w:val="Header"/>
        <w:tabs>
          <w:tab w:val="clear" w:pos="4536"/>
          <w:tab w:val="clear" w:pos="9072"/>
        </w:tabs>
        <w:spacing w:before="0" w:after="0" w:line="240" w:lineRule="auto"/>
        <w:jc w:val="center"/>
        <w:rPr>
          <w:ins w:id="17" w:author="Paul ...." w:date="2020-07-01T09:28:00Z"/>
          <w:rFonts w:ascii="Arial Narrow" w:hAnsi="Arial Narrow" w:cs="Arial"/>
          <w:i/>
          <w:color w:val="0070C0"/>
          <w:sz w:val="20"/>
          <w:lang w:val="en-CA"/>
        </w:rPr>
      </w:pPr>
    </w:p>
    <w:p w14:paraId="65010EE5" w14:textId="77777777" w:rsidR="004E39B5" w:rsidRDefault="004E39B5" w:rsidP="00B4175E">
      <w:pPr>
        <w:pStyle w:val="Header"/>
        <w:tabs>
          <w:tab w:val="clear" w:pos="4536"/>
          <w:tab w:val="clear" w:pos="9072"/>
        </w:tabs>
        <w:spacing w:before="0" w:after="0" w:line="240" w:lineRule="auto"/>
        <w:jc w:val="center"/>
        <w:rPr>
          <w:ins w:id="18" w:author="Paul ...." w:date="2020-07-01T09:28:00Z"/>
          <w:rFonts w:ascii="Arial Narrow" w:hAnsi="Arial Narrow" w:cs="Arial"/>
          <w:i/>
          <w:color w:val="0070C0"/>
          <w:sz w:val="20"/>
          <w:lang w:val="en-CA"/>
        </w:rPr>
      </w:pPr>
    </w:p>
    <w:p w14:paraId="058B4140" w14:textId="77777777" w:rsidR="004E39B5" w:rsidRDefault="004E39B5" w:rsidP="00B4175E">
      <w:pPr>
        <w:pStyle w:val="Header"/>
        <w:tabs>
          <w:tab w:val="clear" w:pos="4536"/>
          <w:tab w:val="clear" w:pos="9072"/>
        </w:tabs>
        <w:spacing w:before="0" w:after="0" w:line="240" w:lineRule="auto"/>
        <w:jc w:val="center"/>
        <w:rPr>
          <w:ins w:id="19" w:author="Paul ...." w:date="2020-07-01T09:28:00Z"/>
          <w:rFonts w:ascii="Arial Narrow" w:hAnsi="Arial Narrow" w:cs="Arial"/>
          <w:i/>
          <w:color w:val="0070C0"/>
          <w:sz w:val="20"/>
          <w:lang w:val="en-CA"/>
        </w:rPr>
      </w:pPr>
    </w:p>
    <w:p w14:paraId="6A541372" w14:textId="77777777" w:rsidR="004E39B5" w:rsidRDefault="004E39B5" w:rsidP="00B4175E">
      <w:pPr>
        <w:pStyle w:val="Header"/>
        <w:tabs>
          <w:tab w:val="clear" w:pos="4536"/>
          <w:tab w:val="clear" w:pos="9072"/>
        </w:tabs>
        <w:spacing w:before="0" w:after="0" w:line="240" w:lineRule="auto"/>
        <w:jc w:val="center"/>
        <w:rPr>
          <w:ins w:id="20" w:author="Paul ...." w:date="2020-07-01T09:28:00Z"/>
          <w:rFonts w:ascii="Arial Narrow" w:hAnsi="Arial Narrow" w:cs="Arial"/>
          <w:i/>
          <w:color w:val="0070C0"/>
          <w:sz w:val="20"/>
          <w:lang w:val="en-CA"/>
        </w:rPr>
      </w:pPr>
    </w:p>
    <w:p w14:paraId="25686006" w14:textId="77777777" w:rsidR="004E39B5" w:rsidRDefault="004E39B5" w:rsidP="00B4175E">
      <w:pPr>
        <w:pStyle w:val="Header"/>
        <w:tabs>
          <w:tab w:val="clear" w:pos="4536"/>
          <w:tab w:val="clear" w:pos="9072"/>
        </w:tabs>
        <w:spacing w:before="0" w:after="0" w:line="240" w:lineRule="auto"/>
        <w:jc w:val="center"/>
        <w:rPr>
          <w:ins w:id="21" w:author="Paul ...." w:date="2020-07-01T09:28:00Z"/>
          <w:rFonts w:ascii="Arial Narrow" w:hAnsi="Arial Narrow" w:cs="Arial"/>
          <w:i/>
          <w:color w:val="0070C0"/>
          <w:sz w:val="20"/>
          <w:lang w:val="en-CA"/>
        </w:rPr>
      </w:pPr>
    </w:p>
    <w:p w14:paraId="03DED9D8" w14:textId="77777777" w:rsidR="004E39B5" w:rsidRDefault="004E39B5" w:rsidP="00B4175E">
      <w:pPr>
        <w:pStyle w:val="Header"/>
        <w:tabs>
          <w:tab w:val="clear" w:pos="4536"/>
          <w:tab w:val="clear" w:pos="9072"/>
        </w:tabs>
        <w:spacing w:before="0" w:after="0" w:line="240" w:lineRule="auto"/>
        <w:jc w:val="center"/>
        <w:rPr>
          <w:ins w:id="22" w:author="Paul ...." w:date="2020-07-01T09:28:00Z"/>
          <w:rFonts w:ascii="Arial Narrow" w:hAnsi="Arial Narrow" w:cs="Arial"/>
          <w:i/>
          <w:color w:val="0070C0"/>
          <w:sz w:val="20"/>
          <w:lang w:val="en-CA"/>
        </w:rPr>
      </w:pPr>
    </w:p>
    <w:p w14:paraId="1F698470" w14:textId="77777777" w:rsidR="004E39B5" w:rsidRDefault="004E39B5" w:rsidP="00B4175E">
      <w:pPr>
        <w:pStyle w:val="Header"/>
        <w:tabs>
          <w:tab w:val="clear" w:pos="4536"/>
          <w:tab w:val="clear" w:pos="9072"/>
        </w:tabs>
        <w:spacing w:before="0" w:after="0" w:line="240" w:lineRule="auto"/>
        <w:jc w:val="center"/>
        <w:rPr>
          <w:ins w:id="23" w:author="Paul ...." w:date="2020-07-01T09:28:00Z"/>
          <w:rFonts w:ascii="Arial Narrow" w:hAnsi="Arial Narrow" w:cs="Arial"/>
          <w:i/>
          <w:color w:val="0070C0"/>
          <w:sz w:val="20"/>
          <w:lang w:val="en-CA"/>
        </w:rPr>
      </w:pPr>
    </w:p>
    <w:p w14:paraId="1C5C18CF" w14:textId="77777777" w:rsidR="00D5645F" w:rsidRDefault="003A593F" w:rsidP="00B4175E">
      <w:pPr>
        <w:pStyle w:val="Header"/>
        <w:tabs>
          <w:tab w:val="clear" w:pos="4536"/>
          <w:tab w:val="clear" w:pos="9072"/>
        </w:tabs>
        <w:spacing w:before="0" w:after="0" w:line="240" w:lineRule="auto"/>
        <w:jc w:val="center"/>
        <w:rPr>
          <w:ins w:id="24" w:author="Paul ...." w:date="2020-07-01T09:29:00Z"/>
          <w:rFonts w:ascii="Arial Narrow" w:hAnsi="Arial Narrow" w:cs="Arial"/>
          <w:i/>
          <w:color w:val="0070C0"/>
          <w:sz w:val="20"/>
          <w:lang w:val="en-CA"/>
        </w:rPr>
      </w:pPr>
      <w:r w:rsidRPr="00A74D5C">
        <w:rPr>
          <w:rFonts w:ascii="Arial Narrow" w:hAnsi="Arial Narrow" w:cs="Arial"/>
          <w:i/>
          <w:color w:val="0070C0"/>
          <w:sz w:val="20"/>
          <w:lang w:val="en-CA"/>
        </w:rPr>
        <w:t xml:space="preserve">We suggest that you remove this introductory page when preparing your company’s </w:t>
      </w:r>
      <w:r w:rsidR="00F203DB" w:rsidRPr="00A74D5C">
        <w:rPr>
          <w:rFonts w:ascii="Arial Narrow" w:hAnsi="Arial Narrow" w:cs="Arial"/>
          <w:i/>
          <w:color w:val="0070C0"/>
          <w:sz w:val="20"/>
          <w:lang w:val="en-CA"/>
        </w:rPr>
        <w:t>policy</w:t>
      </w:r>
      <w:r w:rsidR="005D7A9B" w:rsidRPr="00A74D5C">
        <w:rPr>
          <w:rFonts w:ascii="Arial Narrow" w:hAnsi="Arial Narrow" w:cs="Arial"/>
          <w:i/>
          <w:color w:val="0070C0"/>
          <w:sz w:val="20"/>
          <w:lang w:val="en-CA"/>
        </w:rPr>
        <w:t xml:space="preserve">. </w:t>
      </w:r>
    </w:p>
    <w:p w14:paraId="34DE6E1F" w14:textId="77777777" w:rsidR="004E39B5" w:rsidRDefault="004E39B5" w:rsidP="00B4175E">
      <w:pPr>
        <w:pStyle w:val="Header"/>
        <w:tabs>
          <w:tab w:val="clear" w:pos="4536"/>
          <w:tab w:val="clear" w:pos="9072"/>
        </w:tabs>
        <w:spacing w:before="0" w:after="0" w:line="240" w:lineRule="auto"/>
        <w:jc w:val="center"/>
        <w:rPr>
          <w:ins w:id="25" w:author="Paul ...." w:date="2020-07-01T09:29:00Z"/>
          <w:rFonts w:ascii="Arial Narrow" w:hAnsi="Arial Narrow" w:cs="Arial"/>
          <w:i/>
          <w:color w:val="0070C0"/>
          <w:sz w:val="20"/>
          <w:lang w:val="en-CA"/>
        </w:rPr>
      </w:pPr>
    </w:p>
    <w:p w14:paraId="2B9FAD40" w14:textId="25DD464B" w:rsidR="004E39B5" w:rsidRPr="00A74D5C" w:rsidRDefault="004E39B5" w:rsidP="00B4175E">
      <w:pPr>
        <w:pStyle w:val="Header"/>
        <w:tabs>
          <w:tab w:val="clear" w:pos="4536"/>
          <w:tab w:val="clear" w:pos="9072"/>
        </w:tabs>
        <w:spacing w:before="0" w:after="0" w:line="240" w:lineRule="auto"/>
        <w:jc w:val="center"/>
        <w:rPr>
          <w:rFonts w:ascii="Arial Narrow" w:hAnsi="Arial Narrow" w:cs="Arial"/>
          <w:i/>
          <w:color w:val="0070C0"/>
          <w:sz w:val="20"/>
          <w:lang w:val="en-CA"/>
        </w:rPr>
        <w:sectPr w:rsidR="004E39B5" w:rsidRPr="00A74D5C" w:rsidSect="00665777">
          <w:type w:val="nextColumn"/>
          <w:pgSz w:w="12236" w:h="15836" w:code="1"/>
          <w:pgMar w:top="1134" w:right="1247" w:bottom="1247" w:left="1134" w:header="561" w:footer="675" w:gutter="0"/>
          <w:pgNumType w:start="1"/>
          <w:cols w:space="708"/>
          <w:titlePg/>
          <w:docGrid w:linePitch="360"/>
        </w:sectPr>
      </w:pPr>
    </w:p>
    <w:p w14:paraId="27C62E5E" w14:textId="77777777" w:rsidR="004D65AA" w:rsidRDefault="00ED156B" w:rsidP="00B4175E">
      <w:pPr>
        <w:pStyle w:val="Heading1"/>
        <w:spacing w:before="0" w:after="0" w:line="240" w:lineRule="auto"/>
        <w:rPr>
          <w:rFonts w:ascii="Arial Narrow" w:hAnsi="Arial Narrow"/>
          <w:sz w:val="24"/>
          <w:szCs w:val="24"/>
          <w:lang w:val="en-CA"/>
        </w:rPr>
      </w:pPr>
      <w:r>
        <w:rPr>
          <w:rFonts w:ascii="Arial Narrow" w:hAnsi="Arial Narrow"/>
          <w:sz w:val="24"/>
          <w:szCs w:val="24"/>
          <w:lang w:val="en-CA"/>
        </w:rPr>
        <w:t>Code of practice for preventing violence information</w:t>
      </w:r>
      <w:r>
        <w:rPr>
          <w:rFonts w:ascii="Arial Narrow" w:hAnsi="Arial Narrow"/>
          <w:sz w:val="24"/>
          <w:szCs w:val="24"/>
          <w:lang w:val="en-CA"/>
        </w:rPr>
        <w:tab/>
      </w:r>
    </w:p>
    <w:p w14:paraId="63103AD2" w14:textId="77777777" w:rsidR="004E39B5" w:rsidRDefault="004E39B5" w:rsidP="00CE6ACA">
      <w:pPr>
        <w:pStyle w:val="Default"/>
        <w:rPr>
          <w:ins w:id="26" w:author="Paul ...." w:date="2020-07-01T09:29:00Z"/>
          <w:rFonts w:ascii="Arial Narrow" w:hAnsi="Arial Narrow"/>
          <w:color w:val="00B0F0"/>
          <w:sz w:val="22"/>
          <w:szCs w:val="22"/>
        </w:rPr>
      </w:pPr>
    </w:p>
    <w:p w14:paraId="68A486A0" w14:textId="2E0A7AA8" w:rsidR="00CE2687" w:rsidRPr="004E39B5" w:rsidRDefault="00CE2687" w:rsidP="00CE6ACA">
      <w:pPr>
        <w:pStyle w:val="Default"/>
        <w:rPr>
          <w:rFonts w:ascii="Arial Narrow" w:hAnsi="Arial Narrow"/>
          <w:color w:val="auto"/>
          <w:sz w:val="22"/>
          <w:szCs w:val="22"/>
          <w:rPrChange w:id="27"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28" w:author="Paul ...." w:date="2020-07-01T09:29:00Z">
            <w:rPr>
              <w:rFonts w:ascii="Arial Narrow" w:hAnsi="Arial Narrow"/>
              <w:color w:val="00B0F0"/>
              <w:sz w:val="22"/>
              <w:szCs w:val="22"/>
            </w:rPr>
          </w:rPrChange>
        </w:rPr>
        <w:t xml:space="preserve">Employers with workers who perform high risk work will need to do a risk assessment. </w:t>
      </w:r>
    </w:p>
    <w:p w14:paraId="0E57F4D9" w14:textId="77777777" w:rsidR="00CE2687" w:rsidRPr="004E39B5" w:rsidRDefault="00CE2687" w:rsidP="00CE6ACA">
      <w:pPr>
        <w:pStyle w:val="Default"/>
        <w:rPr>
          <w:rFonts w:ascii="Arial Narrow" w:hAnsi="Arial Narrow"/>
          <w:color w:val="auto"/>
          <w:sz w:val="22"/>
          <w:szCs w:val="22"/>
          <w:rPrChange w:id="29" w:author="Paul ...." w:date="2020-07-01T09:29:00Z">
            <w:rPr>
              <w:rFonts w:ascii="Arial Narrow" w:hAnsi="Arial Narrow"/>
              <w:color w:val="00B0F0"/>
              <w:sz w:val="22"/>
              <w:szCs w:val="22"/>
            </w:rPr>
          </w:rPrChange>
        </w:rPr>
      </w:pPr>
    </w:p>
    <w:p w14:paraId="74151236" w14:textId="77777777" w:rsidR="00CE2687" w:rsidRPr="004E39B5" w:rsidRDefault="00CE2687" w:rsidP="00CE6ACA">
      <w:pPr>
        <w:pStyle w:val="Default"/>
        <w:rPr>
          <w:rFonts w:ascii="Arial Narrow" w:hAnsi="Arial Narrow"/>
          <w:color w:val="auto"/>
          <w:sz w:val="22"/>
          <w:szCs w:val="22"/>
          <w:rPrChange w:id="30"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31" w:author="Paul ...." w:date="2020-07-01T09:29:00Z">
            <w:rPr>
              <w:rFonts w:ascii="Arial Narrow" w:hAnsi="Arial Narrow"/>
              <w:color w:val="00B0F0"/>
              <w:sz w:val="22"/>
              <w:szCs w:val="22"/>
            </w:rPr>
          </w:rPrChange>
        </w:rPr>
        <w:t xml:space="preserve">Risk assessment involves considering the three areas as outlined in section 52.2(2) a-c. </w:t>
      </w:r>
    </w:p>
    <w:p w14:paraId="31D3011B" w14:textId="77777777" w:rsidR="00CE2687" w:rsidRPr="004E39B5" w:rsidRDefault="00CE2687" w:rsidP="00CE6ACA">
      <w:pPr>
        <w:pStyle w:val="Default"/>
        <w:rPr>
          <w:rFonts w:ascii="Arial Narrow" w:hAnsi="Arial Narrow"/>
          <w:color w:val="auto"/>
          <w:sz w:val="22"/>
          <w:szCs w:val="22"/>
          <w:rPrChange w:id="32" w:author="Paul ...." w:date="2020-07-01T09:29:00Z">
            <w:rPr>
              <w:rFonts w:ascii="Arial Narrow" w:hAnsi="Arial Narrow"/>
              <w:color w:val="00B0F0"/>
              <w:sz w:val="22"/>
              <w:szCs w:val="22"/>
            </w:rPr>
          </w:rPrChange>
        </w:rPr>
      </w:pPr>
    </w:p>
    <w:p w14:paraId="175C4FBB" w14:textId="77777777" w:rsidR="00CE2687" w:rsidRPr="004E39B5" w:rsidRDefault="00CE2687" w:rsidP="00CE6ACA">
      <w:pPr>
        <w:pStyle w:val="Default"/>
        <w:rPr>
          <w:rFonts w:ascii="Arial Narrow" w:hAnsi="Arial Narrow"/>
          <w:color w:val="auto"/>
          <w:sz w:val="22"/>
          <w:szCs w:val="22"/>
          <w:rPrChange w:id="33"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34" w:author="Paul ...." w:date="2020-07-01T09:29:00Z">
            <w:rPr>
              <w:rFonts w:ascii="Arial Narrow" w:hAnsi="Arial Narrow"/>
              <w:color w:val="00B0F0"/>
              <w:sz w:val="22"/>
              <w:szCs w:val="22"/>
            </w:rPr>
          </w:rPrChange>
        </w:rPr>
        <w:t xml:space="preserve">The First step in conducting a workplace risk assessment is to review previous experience of violence in the workplace. </w:t>
      </w:r>
    </w:p>
    <w:p w14:paraId="73C322F6" w14:textId="77777777" w:rsidR="00CE2687" w:rsidRPr="004E39B5" w:rsidRDefault="00CE2687" w:rsidP="00CE6ACA">
      <w:pPr>
        <w:pStyle w:val="Default"/>
        <w:rPr>
          <w:rFonts w:ascii="Arial Narrow" w:hAnsi="Arial Narrow"/>
          <w:color w:val="auto"/>
          <w:sz w:val="22"/>
          <w:szCs w:val="22"/>
          <w:rPrChange w:id="35" w:author="Paul ...." w:date="2020-07-01T09:29:00Z">
            <w:rPr>
              <w:rFonts w:ascii="Arial Narrow" w:hAnsi="Arial Narrow"/>
              <w:color w:val="00B0F0"/>
              <w:sz w:val="22"/>
              <w:szCs w:val="22"/>
            </w:rPr>
          </w:rPrChange>
        </w:rPr>
      </w:pPr>
    </w:p>
    <w:p w14:paraId="314FFC8C" w14:textId="238E8FCF" w:rsidR="00CE2687" w:rsidRDefault="00CE2687" w:rsidP="00CE6ACA">
      <w:pPr>
        <w:pStyle w:val="Default"/>
        <w:rPr>
          <w:ins w:id="36" w:author="Paul ...." w:date="2020-07-01T09:29:00Z"/>
          <w:rFonts w:ascii="Arial Narrow" w:hAnsi="Arial Narrow"/>
          <w:color w:val="auto"/>
          <w:sz w:val="22"/>
          <w:szCs w:val="22"/>
        </w:rPr>
      </w:pPr>
      <w:r w:rsidRPr="004E39B5">
        <w:rPr>
          <w:rFonts w:ascii="Arial Narrow" w:hAnsi="Arial Narrow"/>
          <w:color w:val="auto"/>
          <w:sz w:val="22"/>
          <w:szCs w:val="22"/>
          <w:rPrChange w:id="37" w:author="Paul ...." w:date="2020-07-01T09:29:00Z">
            <w:rPr>
              <w:rFonts w:ascii="Arial Narrow" w:hAnsi="Arial Narrow"/>
              <w:color w:val="00B0F0"/>
              <w:sz w:val="22"/>
              <w:szCs w:val="22"/>
            </w:rPr>
          </w:rPrChange>
        </w:rPr>
        <w:t xml:space="preserve">Research states that the best predictor of risk of assault is a history of assault. This includes a history of all injuries and incidents related to violence. The risk assessment will include a determination of the chances for injury from violence for any </w:t>
      </w:r>
      <w:del w:id="38" w:author="Paul ...." w:date="2020-07-01T09:30:00Z">
        <w:r w:rsidRPr="004E39B5" w:rsidDel="004E39B5">
          <w:rPr>
            <w:rFonts w:ascii="Arial Narrow" w:hAnsi="Arial Narrow"/>
            <w:color w:val="auto"/>
            <w:sz w:val="22"/>
            <w:szCs w:val="22"/>
            <w:rPrChange w:id="39" w:author="Paul ...." w:date="2020-07-01T09:29:00Z">
              <w:rPr>
                <w:rFonts w:ascii="Arial Narrow" w:hAnsi="Arial Narrow"/>
                <w:color w:val="00B0F0"/>
                <w:sz w:val="22"/>
                <w:szCs w:val="22"/>
              </w:rPr>
            </w:rPrChange>
          </w:rPr>
          <w:delText>particular work</w:delText>
        </w:r>
      </w:del>
      <w:ins w:id="40" w:author="Paul ...." w:date="2020-07-01T09:30:00Z">
        <w:r w:rsidR="004E39B5" w:rsidRPr="004E39B5">
          <w:rPr>
            <w:rFonts w:ascii="Arial Narrow" w:hAnsi="Arial Narrow"/>
            <w:color w:val="auto"/>
            <w:sz w:val="22"/>
            <w:szCs w:val="22"/>
            <w:rPrChange w:id="41" w:author="Paul ...." w:date="2020-07-01T09:29:00Z">
              <w:rPr>
                <w:rFonts w:ascii="Arial Narrow" w:hAnsi="Arial Narrow"/>
                <w:color w:val="auto"/>
                <w:sz w:val="22"/>
                <w:szCs w:val="22"/>
              </w:rPr>
            </w:rPrChange>
          </w:rPr>
          <w:t>work</w:t>
        </w:r>
      </w:ins>
      <w:r w:rsidRPr="004E39B5">
        <w:rPr>
          <w:rFonts w:ascii="Arial Narrow" w:hAnsi="Arial Narrow"/>
          <w:color w:val="auto"/>
          <w:sz w:val="22"/>
          <w:szCs w:val="22"/>
          <w:rPrChange w:id="42" w:author="Paul ...." w:date="2020-07-01T09:29:00Z">
            <w:rPr>
              <w:rFonts w:ascii="Arial Narrow" w:hAnsi="Arial Narrow"/>
              <w:color w:val="00B0F0"/>
              <w:sz w:val="22"/>
              <w:szCs w:val="22"/>
            </w:rPr>
          </w:rPrChange>
        </w:rPr>
        <w:t xml:space="preserve"> location or shift. </w:t>
      </w:r>
    </w:p>
    <w:p w14:paraId="34D75EE7" w14:textId="77777777" w:rsidR="004E39B5" w:rsidRPr="004E39B5" w:rsidRDefault="004E39B5" w:rsidP="00CE6ACA">
      <w:pPr>
        <w:pStyle w:val="Default"/>
        <w:rPr>
          <w:rFonts w:ascii="Arial Narrow" w:hAnsi="Arial Narrow"/>
          <w:color w:val="auto"/>
          <w:sz w:val="22"/>
          <w:szCs w:val="22"/>
          <w:rPrChange w:id="43" w:author="Paul ...." w:date="2020-07-01T09:29:00Z">
            <w:rPr>
              <w:rFonts w:ascii="Arial Narrow" w:hAnsi="Arial Narrow"/>
              <w:color w:val="00B0F0"/>
              <w:sz w:val="22"/>
              <w:szCs w:val="22"/>
            </w:rPr>
          </w:rPrChange>
        </w:rPr>
      </w:pPr>
    </w:p>
    <w:p w14:paraId="2DE2CC5C" w14:textId="5751EA0C" w:rsidR="00CE2687" w:rsidRPr="004E39B5" w:rsidRDefault="00CE2687" w:rsidP="00CE2687">
      <w:pPr>
        <w:pStyle w:val="Default"/>
        <w:ind w:firstLine="706"/>
        <w:rPr>
          <w:rFonts w:ascii="Arial Narrow" w:hAnsi="Arial Narrow"/>
          <w:color w:val="auto"/>
          <w:sz w:val="22"/>
          <w:szCs w:val="22"/>
          <w:rPrChange w:id="44"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45" w:author="Paul ...." w:date="2020-07-01T09:29:00Z">
            <w:rPr>
              <w:rFonts w:ascii="Arial Narrow" w:hAnsi="Arial Narrow"/>
              <w:color w:val="00B0F0"/>
              <w:sz w:val="22"/>
              <w:szCs w:val="22"/>
            </w:rPr>
          </w:rPrChange>
        </w:rPr>
        <w:t xml:space="preserve">• Determine if you are in the risk categories mentioned above. Consider other factors that could create a risk such as late night opening, potential for access to drugs, location or clients with a history of unpredictable </w:t>
      </w:r>
      <w:del w:id="46" w:author="Paul ...." w:date="2020-07-01T09:30:00Z">
        <w:r w:rsidRPr="004E39B5" w:rsidDel="004E39B5">
          <w:rPr>
            <w:rFonts w:ascii="Arial Narrow" w:hAnsi="Arial Narrow"/>
            <w:color w:val="auto"/>
            <w:sz w:val="22"/>
            <w:szCs w:val="22"/>
            <w:rPrChange w:id="47" w:author="Paul ...." w:date="2020-07-01T09:29:00Z">
              <w:rPr>
                <w:rFonts w:ascii="Arial Narrow" w:hAnsi="Arial Narrow"/>
                <w:color w:val="00B0F0"/>
                <w:sz w:val="22"/>
                <w:szCs w:val="22"/>
              </w:rPr>
            </w:rPrChange>
          </w:rPr>
          <w:delText>behaviour</w:delText>
        </w:r>
      </w:del>
      <w:ins w:id="48" w:author="Paul ...." w:date="2020-07-01T09:30:00Z">
        <w:r w:rsidR="004E39B5" w:rsidRPr="004E39B5">
          <w:rPr>
            <w:rFonts w:ascii="Arial Narrow" w:hAnsi="Arial Narrow"/>
            <w:color w:val="auto"/>
            <w:sz w:val="22"/>
            <w:szCs w:val="22"/>
            <w:rPrChange w:id="49" w:author="Paul ...." w:date="2020-07-01T09:29:00Z">
              <w:rPr>
                <w:rFonts w:ascii="Arial Narrow" w:hAnsi="Arial Narrow"/>
                <w:color w:val="auto"/>
                <w:sz w:val="22"/>
                <w:szCs w:val="22"/>
              </w:rPr>
            </w:rPrChange>
          </w:rPr>
          <w:t>behavior</w:t>
        </w:r>
      </w:ins>
      <w:r w:rsidRPr="004E39B5">
        <w:rPr>
          <w:rFonts w:ascii="Arial Narrow" w:hAnsi="Arial Narrow"/>
          <w:color w:val="auto"/>
          <w:sz w:val="22"/>
          <w:szCs w:val="22"/>
          <w:rPrChange w:id="50" w:author="Paul ...." w:date="2020-07-01T09:29:00Z">
            <w:rPr>
              <w:rFonts w:ascii="Arial Narrow" w:hAnsi="Arial Narrow"/>
              <w:color w:val="00B0F0"/>
              <w:sz w:val="22"/>
              <w:szCs w:val="22"/>
            </w:rPr>
          </w:rPrChange>
        </w:rPr>
        <w:t xml:space="preserve">. </w:t>
      </w:r>
    </w:p>
    <w:p w14:paraId="17A93441" w14:textId="77777777" w:rsidR="00CE2687" w:rsidRPr="004E39B5" w:rsidRDefault="00CE2687" w:rsidP="00CE2687">
      <w:pPr>
        <w:pStyle w:val="Default"/>
        <w:ind w:firstLine="706"/>
        <w:rPr>
          <w:rFonts w:ascii="Arial Narrow" w:hAnsi="Arial Narrow"/>
          <w:color w:val="auto"/>
          <w:sz w:val="22"/>
          <w:szCs w:val="22"/>
          <w:rPrChange w:id="51"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52" w:author="Paul ...." w:date="2020-07-01T09:29:00Z">
            <w:rPr>
              <w:rFonts w:ascii="Arial Narrow" w:hAnsi="Arial Narrow"/>
              <w:color w:val="00B0F0"/>
              <w:sz w:val="22"/>
              <w:szCs w:val="22"/>
            </w:rPr>
          </w:rPrChange>
        </w:rPr>
        <w:t xml:space="preserve">• Survey all workers about their experiences with workplace violence in the last two to three years. Have them include incidents that happened as well as situations where they might have felt at risk. A safety committee or safety representative can be a good resource to assist with this. </w:t>
      </w:r>
    </w:p>
    <w:p w14:paraId="1468CBF1" w14:textId="77777777" w:rsidR="00CE2687" w:rsidRPr="004E39B5" w:rsidRDefault="00CE2687" w:rsidP="00CE2687">
      <w:pPr>
        <w:pStyle w:val="Default"/>
        <w:ind w:firstLine="706"/>
        <w:rPr>
          <w:rFonts w:ascii="Arial Narrow" w:hAnsi="Arial Narrow"/>
          <w:color w:val="auto"/>
          <w:sz w:val="22"/>
          <w:szCs w:val="22"/>
          <w:rPrChange w:id="53"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54" w:author="Paul ...." w:date="2020-07-01T09:29:00Z">
            <w:rPr>
              <w:rFonts w:ascii="Arial Narrow" w:hAnsi="Arial Narrow"/>
              <w:color w:val="00B0F0"/>
              <w:sz w:val="22"/>
              <w:szCs w:val="22"/>
            </w:rPr>
          </w:rPrChange>
        </w:rPr>
        <w:t xml:space="preserve">• Review company records and any investigations or recommendations that may have been made. </w:t>
      </w:r>
    </w:p>
    <w:p w14:paraId="14D0A464" w14:textId="77777777" w:rsidR="00CE2687" w:rsidRPr="004E39B5" w:rsidRDefault="00CE2687" w:rsidP="00CE2687">
      <w:pPr>
        <w:pStyle w:val="Default"/>
        <w:ind w:firstLine="706"/>
        <w:rPr>
          <w:rFonts w:ascii="Arial Narrow" w:hAnsi="Arial Narrow"/>
          <w:color w:val="auto"/>
          <w:sz w:val="22"/>
          <w:szCs w:val="22"/>
          <w:rPrChange w:id="55" w:author="Paul ...." w:date="2020-07-01T09:29:00Z">
            <w:rPr>
              <w:rFonts w:ascii="Arial Narrow" w:hAnsi="Arial Narrow"/>
              <w:color w:val="00B0F0"/>
              <w:sz w:val="22"/>
              <w:szCs w:val="22"/>
            </w:rPr>
          </w:rPrChange>
        </w:rPr>
      </w:pPr>
    </w:p>
    <w:p w14:paraId="3D1D3F78" w14:textId="1A0DBC7B" w:rsidR="00CE2687" w:rsidRPr="004E39B5" w:rsidRDefault="00CE2687" w:rsidP="00CE2687">
      <w:pPr>
        <w:pStyle w:val="Default"/>
        <w:ind w:firstLine="706"/>
        <w:rPr>
          <w:rFonts w:ascii="Arial Narrow" w:hAnsi="Arial Narrow"/>
          <w:color w:val="auto"/>
          <w:sz w:val="22"/>
          <w:szCs w:val="22"/>
          <w:rPrChange w:id="56"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57" w:author="Paul ...." w:date="2020-07-01T09:29:00Z">
            <w:rPr>
              <w:rFonts w:ascii="Arial Narrow" w:hAnsi="Arial Narrow"/>
              <w:color w:val="00B0F0"/>
              <w:sz w:val="22"/>
              <w:szCs w:val="22"/>
            </w:rPr>
          </w:rPrChange>
        </w:rPr>
        <w:t xml:space="preserve">The second step 52.2(2)(b) is to look at similar workplaces to determine if they have </w:t>
      </w:r>
      <w:r w:rsidR="002671C5" w:rsidRPr="004E39B5">
        <w:rPr>
          <w:rFonts w:ascii="Arial Narrow" w:hAnsi="Arial Narrow"/>
          <w:color w:val="auto"/>
          <w:sz w:val="22"/>
          <w:szCs w:val="22"/>
          <w:rPrChange w:id="58" w:author="Paul ...." w:date="2020-07-01T09:29:00Z">
            <w:rPr>
              <w:rFonts w:ascii="Arial Narrow" w:hAnsi="Arial Narrow"/>
              <w:color w:val="00B0F0"/>
              <w:sz w:val="22"/>
              <w:szCs w:val="22"/>
            </w:rPr>
          </w:rPrChange>
        </w:rPr>
        <w:t>identified</w:t>
      </w:r>
      <w:r w:rsidRPr="004E39B5">
        <w:rPr>
          <w:rFonts w:ascii="Arial Narrow" w:hAnsi="Arial Narrow"/>
          <w:color w:val="auto"/>
          <w:sz w:val="22"/>
          <w:szCs w:val="22"/>
          <w:rPrChange w:id="59" w:author="Paul ...." w:date="2020-07-01T09:29:00Z">
            <w:rPr>
              <w:rFonts w:ascii="Arial Narrow" w:hAnsi="Arial Narrow"/>
              <w:color w:val="00B0F0"/>
              <w:sz w:val="22"/>
              <w:szCs w:val="22"/>
            </w:rPr>
          </w:rPrChange>
        </w:rPr>
        <w:t xml:space="preserve"> a risk. For example, a convenience store may not have been robbed but branches in other locations or stores in the same area may have been. Your head office or association may be of assistance. </w:t>
      </w:r>
    </w:p>
    <w:p w14:paraId="1A3510DB" w14:textId="77777777" w:rsidR="00CE2687" w:rsidRPr="004E39B5" w:rsidRDefault="00CE2687" w:rsidP="00CE2687">
      <w:pPr>
        <w:pStyle w:val="Default"/>
        <w:ind w:firstLine="706"/>
        <w:rPr>
          <w:rFonts w:ascii="Arial Narrow" w:hAnsi="Arial Narrow"/>
          <w:color w:val="auto"/>
          <w:sz w:val="22"/>
          <w:szCs w:val="22"/>
          <w:rPrChange w:id="60" w:author="Paul ...." w:date="2020-07-01T09:29:00Z">
            <w:rPr>
              <w:rFonts w:ascii="Arial Narrow" w:hAnsi="Arial Narrow"/>
              <w:color w:val="00B0F0"/>
              <w:sz w:val="22"/>
              <w:szCs w:val="22"/>
            </w:rPr>
          </w:rPrChange>
        </w:rPr>
      </w:pPr>
    </w:p>
    <w:p w14:paraId="704743FA" w14:textId="1C0485D7" w:rsidR="00CE2687" w:rsidRPr="004E39B5" w:rsidRDefault="00CE2687" w:rsidP="00CE2687">
      <w:pPr>
        <w:pStyle w:val="Default"/>
        <w:ind w:firstLine="706"/>
        <w:rPr>
          <w:rFonts w:ascii="Arial Narrow" w:hAnsi="Arial Narrow"/>
          <w:color w:val="auto"/>
          <w:sz w:val="22"/>
          <w:szCs w:val="22"/>
          <w:rPrChange w:id="61"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62" w:author="Paul ...." w:date="2020-07-01T09:29:00Z">
            <w:rPr>
              <w:rFonts w:ascii="Arial Narrow" w:hAnsi="Arial Narrow"/>
              <w:color w:val="00B0F0"/>
              <w:sz w:val="22"/>
              <w:szCs w:val="22"/>
            </w:rPr>
          </w:rPrChange>
        </w:rPr>
        <w:t xml:space="preserve">The third step in determining the risk for workplace violence is to consider the location of the work, the type of work, the hours of operation, lighting conditions, security provisions, the number of workers and the workplace layout to determine the potential risks. Work done late at night or in high crime areas should be considered high risk. If there </w:t>
      </w:r>
      <w:proofErr w:type="gramStart"/>
      <w:r w:rsidRPr="004E39B5">
        <w:rPr>
          <w:rFonts w:ascii="Arial Narrow" w:hAnsi="Arial Narrow"/>
          <w:color w:val="auto"/>
          <w:sz w:val="22"/>
          <w:szCs w:val="22"/>
          <w:rPrChange w:id="63" w:author="Paul ...." w:date="2020-07-01T09:29:00Z">
            <w:rPr>
              <w:rFonts w:ascii="Arial Narrow" w:hAnsi="Arial Narrow"/>
              <w:color w:val="00B0F0"/>
              <w:sz w:val="22"/>
              <w:szCs w:val="22"/>
            </w:rPr>
          </w:rPrChange>
        </w:rPr>
        <w:t>is  money</w:t>
      </w:r>
      <w:proofErr w:type="gramEnd"/>
      <w:r w:rsidRPr="004E39B5">
        <w:rPr>
          <w:rFonts w:ascii="Arial Narrow" w:hAnsi="Arial Narrow"/>
          <w:color w:val="auto"/>
          <w:sz w:val="22"/>
          <w:szCs w:val="22"/>
          <w:rPrChange w:id="64" w:author="Paul ...." w:date="2020-07-01T09:29:00Z">
            <w:rPr>
              <w:rFonts w:ascii="Arial Narrow" w:hAnsi="Arial Narrow"/>
              <w:color w:val="00B0F0"/>
              <w:sz w:val="22"/>
              <w:szCs w:val="22"/>
            </w:rPr>
          </w:rPrChange>
        </w:rPr>
        <w:t xml:space="preserve"> or alcohol involved</w:t>
      </w:r>
      <w:ins w:id="65" w:author="Marley Kingston" w:date="2020-06-22T15:42:00Z">
        <w:r w:rsidR="002671C5" w:rsidRPr="004E39B5">
          <w:rPr>
            <w:rFonts w:ascii="Arial Narrow" w:hAnsi="Arial Narrow"/>
            <w:color w:val="auto"/>
            <w:sz w:val="22"/>
            <w:szCs w:val="22"/>
            <w:rPrChange w:id="66" w:author="Paul ...." w:date="2020-07-01T09:29:00Z">
              <w:rPr>
                <w:rFonts w:ascii="Arial Narrow" w:hAnsi="Arial Narrow"/>
                <w:color w:val="00B0F0"/>
                <w:sz w:val="22"/>
                <w:szCs w:val="22"/>
              </w:rPr>
            </w:rPrChange>
          </w:rPr>
          <w:t>,</w:t>
        </w:r>
      </w:ins>
      <w:r w:rsidRPr="004E39B5">
        <w:rPr>
          <w:rFonts w:ascii="Arial Narrow" w:hAnsi="Arial Narrow"/>
          <w:color w:val="auto"/>
          <w:sz w:val="22"/>
          <w:szCs w:val="22"/>
          <w:rPrChange w:id="67" w:author="Paul ...." w:date="2020-07-01T09:29:00Z">
            <w:rPr>
              <w:rFonts w:ascii="Arial Narrow" w:hAnsi="Arial Narrow"/>
              <w:color w:val="00B0F0"/>
              <w:sz w:val="22"/>
              <w:szCs w:val="22"/>
            </w:rPr>
          </w:rPrChange>
        </w:rPr>
        <w:t xml:space="preserve"> or a single worker giving off site care to clients the risks may be higher. </w:t>
      </w:r>
    </w:p>
    <w:p w14:paraId="3A49C6F8" w14:textId="77777777" w:rsidR="00CE2687" w:rsidRPr="004E39B5" w:rsidRDefault="00CE2687" w:rsidP="00CE2687">
      <w:pPr>
        <w:pStyle w:val="Default"/>
        <w:ind w:firstLine="706"/>
        <w:rPr>
          <w:rFonts w:ascii="Arial Narrow" w:hAnsi="Arial Narrow"/>
          <w:color w:val="auto"/>
          <w:sz w:val="22"/>
          <w:szCs w:val="22"/>
          <w:rPrChange w:id="68" w:author="Paul ...." w:date="2020-07-01T09:29:00Z">
            <w:rPr>
              <w:rFonts w:ascii="Arial Narrow" w:hAnsi="Arial Narrow"/>
              <w:color w:val="00B0F0"/>
              <w:sz w:val="22"/>
              <w:szCs w:val="22"/>
            </w:rPr>
          </w:rPrChange>
        </w:rPr>
      </w:pPr>
    </w:p>
    <w:p w14:paraId="2247C1E2" w14:textId="77777777" w:rsidR="00CE2687" w:rsidRPr="004E39B5" w:rsidRDefault="00CE2687" w:rsidP="00CE2687">
      <w:pPr>
        <w:pStyle w:val="Default"/>
        <w:ind w:firstLine="706"/>
        <w:rPr>
          <w:rFonts w:ascii="Arial Narrow" w:hAnsi="Arial Narrow"/>
          <w:color w:val="auto"/>
          <w:sz w:val="22"/>
          <w:szCs w:val="22"/>
          <w:rPrChange w:id="69"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70" w:author="Paul ...." w:date="2020-07-01T09:29:00Z">
            <w:rPr>
              <w:rFonts w:ascii="Arial Narrow" w:hAnsi="Arial Narrow"/>
              <w:color w:val="00B0F0"/>
              <w:sz w:val="22"/>
              <w:szCs w:val="22"/>
            </w:rPr>
          </w:rPrChange>
        </w:rPr>
        <w:t xml:space="preserve">Conduct a workplace inspection and consider factors such as lighting, visibility, access control, “entrapment sites”, and access to security to identify risks. CFIB can provide you with a PEI Violence Assessment Sample checklist. </w:t>
      </w:r>
    </w:p>
    <w:p w14:paraId="4C665BE3" w14:textId="77777777" w:rsidR="00CE2687" w:rsidRPr="004E39B5" w:rsidRDefault="00CE2687" w:rsidP="00CE2687">
      <w:pPr>
        <w:pStyle w:val="Default"/>
        <w:ind w:firstLine="706"/>
        <w:rPr>
          <w:rFonts w:ascii="Arial Narrow" w:hAnsi="Arial Narrow"/>
          <w:color w:val="auto"/>
          <w:sz w:val="22"/>
          <w:szCs w:val="22"/>
          <w:rPrChange w:id="71" w:author="Paul ...." w:date="2020-07-01T09:29:00Z">
            <w:rPr>
              <w:rFonts w:ascii="Arial Narrow" w:hAnsi="Arial Narrow"/>
              <w:color w:val="00B0F0"/>
              <w:sz w:val="22"/>
              <w:szCs w:val="22"/>
            </w:rPr>
          </w:rPrChange>
        </w:rPr>
      </w:pPr>
    </w:p>
    <w:p w14:paraId="714A220E" w14:textId="35E5CFEC" w:rsidR="00CE6ACA" w:rsidRPr="004E39B5" w:rsidRDefault="00CE2687" w:rsidP="00CE2687">
      <w:pPr>
        <w:pStyle w:val="Default"/>
        <w:ind w:firstLine="706"/>
        <w:rPr>
          <w:rFonts w:ascii="Arial Narrow" w:hAnsi="Arial Narrow"/>
          <w:color w:val="auto"/>
          <w:sz w:val="22"/>
          <w:szCs w:val="22"/>
          <w:rPrChange w:id="72" w:author="Paul ...." w:date="2020-07-01T09:29:00Z">
            <w:rPr>
              <w:rFonts w:ascii="Arial Narrow" w:hAnsi="Arial Narrow"/>
              <w:color w:val="00B0F0"/>
              <w:sz w:val="22"/>
              <w:szCs w:val="22"/>
            </w:rPr>
          </w:rPrChange>
        </w:rPr>
      </w:pPr>
      <w:r w:rsidRPr="004E39B5">
        <w:rPr>
          <w:rFonts w:ascii="Arial Narrow" w:hAnsi="Arial Narrow"/>
          <w:color w:val="auto"/>
          <w:sz w:val="22"/>
          <w:szCs w:val="22"/>
          <w:rPrChange w:id="73" w:author="Paul ...." w:date="2020-07-01T09:29:00Z">
            <w:rPr>
              <w:rFonts w:ascii="Arial Narrow" w:hAnsi="Arial Narrow"/>
              <w:color w:val="00B0F0"/>
              <w:sz w:val="22"/>
              <w:szCs w:val="22"/>
            </w:rPr>
          </w:rPrChange>
        </w:rPr>
        <w:t>Once these three steps are complete, employers should determine which workers and which jobs are high-risk. Employers are required to develop procedures, controls and training for these areas.</w:t>
      </w:r>
    </w:p>
    <w:p w14:paraId="5F4C9F75" w14:textId="77777777" w:rsidR="00CE2687" w:rsidRPr="00CE2687" w:rsidRDefault="00CE2687" w:rsidP="00CE2687">
      <w:pPr>
        <w:pStyle w:val="Default"/>
        <w:ind w:firstLine="706"/>
        <w:rPr>
          <w:rFonts w:ascii="Arial Narrow" w:hAnsi="Arial Narrow"/>
          <w:color w:val="00B0F0"/>
          <w:sz w:val="22"/>
          <w:szCs w:val="22"/>
        </w:rPr>
      </w:pPr>
    </w:p>
    <w:p w14:paraId="44096E7E" w14:textId="69DB4996" w:rsidR="00CE6ACA" w:rsidRPr="00C36896" w:rsidRDefault="00CE2687" w:rsidP="00DA606E">
      <w:pPr>
        <w:pStyle w:val="Heading1"/>
        <w:rPr>
          <w:lang w:val="en-CA"/>
        </w:rPr>
      </w:pPr>
      <w:r>
        <w:rPr>
          <w:lang w:val="en-CA"/>
        </w:rPr>
        <w:t xml:space="preserve">POLICY for </w:t>
      </w:r>
      <w:r w:rsidR="00ED156B">
        <w:rPr>
          <w:lang w:val="en-CA"/>
        </w:rPr>
        <w:t xml:space="preserve">workplace violence </w:t>
      </w:r>
      <w:r>
        <w:rPr>
          <w:lang w:val="en-CA"/>
        </w:rPr>
        <w:t>PREVENTION: PEI</w:t>
      </w:r>
    </w:p>
    <w:p w14:paraId="38E0B7E8" w14:textId="77777777" w:rsidR="001574B2" w:rsidRDefault="00ED156B" w:rsidP="00E66D24">
      <w:pPr>
        <w:spacing w:before="0" w:after="0" w:line="240" w:lineRule="auto"/>
        <w:jc w:val="both"/>
        <w:rPr>
          <w:rFonts w:ascii="Arial Narrow" w:hAnsi="Arial Narrow" w:cs="Tahoma"/>
          <w:szCs w:val="22"/>
          <w:lang w:val="en-GB"/>
        </w:rPr>
      </w:pPr>
      <w:r w:rsidRPr="00ED156B">
        <w:rPr>
          <w:rFonts w:ascii="Arial Narrow" w:hAnsi="Arial Narrow" w:cs="Tahoma"/>
          <w:szCs w:val="22"/>
          <w:lang w:val="en-GB"/>
        </w:rPr>
        <w:t xml:space="preserve">This is a </w:t>
      </w:r>
      <w:r>
        <w:rPr>
          <w:rFonts w:ascii="Arial Narrow" w:hAnsi="Arial Narrow" w:cs="Tahoma"/>
          <w:szCs w:val="22"/>
          <w:lang w:val="en-GB"/>
        </w:rPr>
        <w:t xml:space="preserve">statement that every employee is entitled to a workplace free of violence. </w:t>
      </w:r>
    </w:p>
    <w:p w14:paraId="1FFC1AD9" w14:textId="77777777" w:rsidR="00ED156B" w:rsidRDefault="00ED156B" w:rsidP="00E66D24">
      <w:pPr>
        <w:spacing w:before="0" w:after="0" w:line="240" w:lineRule="auto"/>
        <w:jc w:val="both"/>
        <w:rPr>
          <w:rFonts w:ascii="Arial Narrow" w:hAnsi="Arial Narrow" w:cs="Tahoma"/>
          <w:szCs w:val="22"/>
          <w:lang w:val="en-GB"/>
        </w:rPr>
      </w:pPr>
    </w:p>
    <w:p w14:paraId="259EA8F6"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Tahoma"/>
          <w:szCs w:val="22"/>
          <w:highlight w:val="lightGray"/>
          <w:lang w:val="en-GB"/>
        </w:rPr>
        <w:t>NAME OF COMPANY</w:t>
      </w:r>
      <w:r w:rsidRPr="007B199F">
        <w:rPr>
          <w:rFonts w:ascii="Arial Narrow" w:hAnsi="Arial Narrow" w:cs="Tahoma"/>
          <w:szCs w:val="22"/>
          <w:lang w:val="en-GB"/>
        </w:rPr>
        <w:t xml:space="preserve"> </w:t>
      </w:r>
      <w:r w:rsidRPr="007B199F">
        <w:rPr>
          <w:rFonts w:ascii="Arial Narrow" w:hAnsi="Arial Narrow" w:cs="MyriadPro-Light"/>
          <w:szCs w:val="22"/>
          <w:lang w:val="en-US"/>
        </w:rPr>
        <w:t>is committed to providing a work environment free of violence, where all workers are treated with respect and dignity a. Workplace violence will not be tolerated from anyone in the workplace,</w:t>
      </w:r>
      <w:r w:rsidR="007B199F" w:rsidRPr="007B199F">
        <w:rPr>
          <w:rFonts w:ascii="Arial Narrow" w:hAnsi="Arial Narrow" w:cs="MyriadPro-Light"/>
          <w:szCs w:val="22"/>
          <w:lang w:val="en-US"/>
        </w:rPr>
        <w:t xml:space="preserve"> </w:t>
      </w:r>
      <w:r w:rsidRPr="007B199F">
        <w:rPr>
          <w:rFonts w:ascii="Arial Narrow" w:hAnsi="Arial Narrow" w:cs="MyriadPro-Light"/>
          <w:szCs w:val="22"/>
          <w:lang w:val="en-US"/>
        </w:rPr>
        <w:t xml:space="preserve">including customers, clients, other employers, supervisors, co-workers and members of the public. </w:t>
      </w:r>
    </w:p>
    <w:p w14:paraId="52C4ACB3"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p>
    <w:p w14:paraId="42E9FD43" w14:textId="77777777" w:rsidR="00CE2687" w:rsidRPr="002671C5" w:rsidRDefault="00CE2687" w:rsidP="00ED156B">
      <w:pPr>
        <w:autoSpaceDE w:val="0"/>
        <w:autoSpaceDN w:val="0"/>
        <w:adjustRightInd w:val="0"/>
        <w:spacing w:before="0" w:after="0" w:line="240" w:lineRule="auto"/>
        <w:rPr>
          <w:rFonts w:ascii="Arial Narrow" w:hAnsi="Arial Narrow"/>
          <w:szCs w:val="22"/>
          <w:lang w:val="en-US"/>
          <w:rPrChange w:id="74" w:author="Marley Kingston" w:date="2020-06-22T15:41:00Z">
            <w:rPr>
              <w:rFonts w:ascii="Arial Narrow" w:hAnsi="Arial Narrow"/>
              <w:szCs w:val="22"/>
            </w:rPr>
          </w:rPrChange>
        </w:rPr>
      </w:pPr>
      <w:r w:rsidRPr="002671C5">
        <w:rPr>
          <w:rFonts w:ascii="Arial Narrow" w:hAnsi="Arial Narrow"/>
          <w:szCs w:val="22"/>
          <w:lang w:val="en-US"/>
          <w:rPrChange w:id="75" w:author="Marley Kingston" w:date="2020-06-22T15:41:00Z">
            <w:rPr>
              <w:rFonts w:ascii="Arial Narrow" w:hAnsi="Arial Narrow"/>
              <w:szCs w:val="22"/>
            </w:rPr>
          </w:rPrChange>
        </w:rPr>
        <w:t xml:space="preserve">Part 52.1 of the Occupational Health and Safety General Regulations defines violence in the workplace. </w:t>
      </w:r>
    </w:p>
    <w:p w14:paraId="42AE01AC" w14:textId="77777777" w:rsidR="00CE2687" w:rsidRPr="002671C5" w:rsidRDefault="00CE2687" w:rsidP="00CE2687">
      <w:pPr>
        <w:autoSpaceDE w:val="0"/>
        <w:autoSpaceDN w:val="0"/>
        <w:adjustRightInd w:val="0"/>
        <w:spacing w:before="0" w:after="0" w:line="240" w:lineRule="auto"/>
        <w:ind w:firstLine="706"/>
        <w:rPr>
          <w:rFonts w:ascii="Arial Narrow" w:hAnsi="Arial Narrow"/>
          <w:szCs w:val="22"/>
          <w:lang w:val="en-US"/>
          <w:rPrChange w:id="76" w:author="Marley Kingston" w:date="2020-06-22T15:41:00Z">
            <w:rPr>
              <w:rFonts w:ascii="Arial Narrow" w:hAnsi="Arial Narrow"/>
              <w:szCs w:val="22"/>
            </w:rPr>
          </w:rPrChange>
        </w:rPr>
      </w:pPr>
    </w:p>
    <w:p w14:paraId="5F13A37E" w14:textId="3B1C2B18" w:rsidR="00ED156B" w:rsidRPr="00CE2687" w:rsidRDefault="00CE2687" w:rsidP="00CE2687">
      <w:pPr>
        <w:autoSpaceDE w:val="0"/>
        <w:autoSpaceDN w:val="0"/>
        <w:adjustRightInd w:val="0"/>
        <w:spacing w:before="0" w:after="0" w:line="240" w:lineRule="auto"/>
        <w:ind w:firstLine="706"/>
        <w:rPr>
          <w:rFonts w:ascii="Arial Narrow" w:hAnsi="Arial Narrow" w:cs="MyriadPro-Light"/>
          <w:szCs w:val="22"/>
          <w:lang w:val="en-US"/>
        </w:rPr>
      </w:pPr>
      <w:r w:rsidRPr="002671C5">
        <w:rPr>
          <w:rFonts w:ascii="Arial Narrow" w:hAnsi="Arial Narrow"/>
          <w:szCs w:val="22"/>
          <w:lang w:val="en-US"/>
          <w:rPrChange w:id="77" w:author="Marley Kingston" w:date="2020-06-22T15:41:00Z">
            <w:rPr>
              <w:rFonts w:ascii="Arial Narrow" w:hAnsi="Arial Narrow"/>
              <w:szCs w:val="22"/>
            </w:rPr>
          </w:rPrChange>
        </w:rPr>
        <w:t xml:space="preserve">52.1 In this Part, “violence” means the threatened, attempted or actual exercise of any physical force by a person other than a worker that can cause, or that causes, injury to a worker and includes any threatening statement or </w:t>
      </w:r>
      <w:proofErr w:type="spellStart"/>
      <w:r w:rsidRPr="002671C5">
        <w:rPr>
          <w:rFonts w:ascii="Arial Narrow" w:hAnsi="Arial Narrow"/>
          <w:szCs w:val="22"/>
          <w:lang w:val="en-US"/>
          <w:rPrChange w:id="78" w:author="Marley Kingston" w:date="2020-06-22T15:41:00Z">
            <w:rPr>
              <w:rFonts w:ascii="Arial Narrow" w:hAnsi="Arial Narrow"/>
              <w:szCs w:val="22"/>
            </w:rPr>
          </w:rPrChange>
        </w:rPr>
        <w:t>behaviour</w:t>
      </w:r>
      <w:proofErr w:type="spellEnd"/>
      <w:r w:rsidRPr="002671C5">
        <w:rPr>
          <w:rFonts w:ascii="Arial Narrow" w:hAnsi="Arial Narrow"/>
          <w:szCs w:val="22"/>
          <w:lang w:val="en-US"/>
          <w:rPrChange w:id="79" w:author="Marley Kingston" w:date="2020-06-22T15:41:00Z">
            <w:rPr>
              <w:rFonts w:ascii="Arial Narrow" w:hAnsi="Arial Narrow"/>
              <w:szCs w:val="22"/>
            </w:rPr>
          </w:rPrChange>
        </w:rPr>
        <w:t xml:space="preserve"> that gives a worker reasonable cause to believe that he or she is at risk of injury</w:t>
      </w:r>
    </w:p>
    <w:p w14:paraId="60534538" w14:textId="77777777" w:rsidR="00CE2687" w:rsidRDefault="00CE2687" w:rsidP="00ED156B">
      <w:pPr>
        <w:autoSpaceDE w:val="0"/>
        <w:autoSpaceDN w:val="0"/>
        <w:adjustRightInd w:val="0"/>
        <w:spacing w:before="0" w:after="0" w:line="240" w:lineRule="auto"/>
        <w:rPr>
          <w:rFonts w:ascii="Arial Narrow" w:hAnsi="Arial Narrow" w:cs="MyriadPro-Light"/>
          <w:szCs w:val="22"/>
          <w:lang w:val="en-US"/>
        </w:rPr>
      </w:pPr>
    </w:p>
    <w:p w14:paraId="0F73FD8E" w14:textId="3E3A5ECA"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lastRenderedPageBreak/>
        <w:t xml:space="preserve">Workers must report any violent incidents to the </w:t>
      </w:r>
      <w:r w:rsidRPr="007B199F">
        <w:rPr>
          <w:rFonts w:ascii="Arial Narrow" w:hAnsi="Arial Narrow" w:cs="MyriadPro-Light"/>
          <w:szCs w:val="22"/>
          <w:highlight w:val="lightGray"/>
          <w:lang w:val="en-US"/>
        </w:rPr>
        <w:t>(identity of the person responsible for implementing the code) (delegated to the company vice president if there is a conflict of interest).</w:t>
      </w:r>
    </w:p>
    <w:p w14:paraId="6FD2EFD3" w14:textId="77777777" w:rsidR="00ED156B" w:rsidRPr="007B199F" w:rsidRDefault="00ED156B" w:rsidP="00ED156B">
      <w:pPr>
        <w:spacing w:before="0" w:after="0" w:line="240" w:lineRule="auto"/>
        <w:jc w:val="both"/>
        <w:rPr>
          <w:rFonts w:ascii="Arial Narrow" w:hAnsi="Arial Narrow" w:cs="MyriadPro-Light"/>
          <w:szCs w:val="22"/>
          <w:lang w:val="en-US"/>
        </w:rPr>
      </w:pPr>
    </w:p>
    <w:p w14:paraId="0A47572F" w14:textId="77777777" w:rsidR="00ED156B" w:rsidRPr="007B199F" w:rsidRDefault="00ED156B" w:rsidP="00ED156B">
      <w:pPr>
        <w:spacing w:before="0" w:after="0" w:line="240" w:lineRule="auto"/>
        <w:jc w:val="both"/>
        <w:rPr>
          <w:rFonts w:ascii="Arial Narrow" w:hAnsi="Arial Narrow" w:cs="MyriadPro-Light"/>
          <w:szCs w:val="22"/>
          <w:lang w:val="en-US"/>
        </w:rPr>
      </w:pPr>
      <w:r w:rsidRPr="007B199F">
        <w:rPr>
          <w:rFonts w:ascii="Arial Narrow" w:hAnsi="Arial Narrow" w:cs="MyriadPro-Light"/>
          <w:szCs w:val="22"/>
          <w:lang w:val="en-US"/>
        </w:rPr>
        <w:t>This can be done in writing, by use of the Violence Complaint Form or verbally.</w:t>
      </w:r>
    </w:p>
    <w:p w14:paraId="6DE85E58" w14:textId="77777777" w:rsidR="00ED156B" w:rsidRPr="007B199F" w:rsidRDefault="00ED156B" w:rsidP="00ED156B">
      <w:pPr>
        <w:spacing w:before="0" w:after="0" w:line="240" w:lineRule="auto"/>
        <w:jc w:val="both"/>
        <w:rPr>
          <w:rFonts w:ascii="Arial Narrow" w:hAnsi="Arial Narrow" w:cs="MyriadPro-Light"/>
          <w:szCs w:val="22"/>
          <w:lang w:val="en-US"/>
        </w:rPr>
      </w:pPr>
    </w:p>
    <w:p w14:paraId="06783F9F" w14:textId="77777777" w:rsidR="00ED156B" w:rsidRPr="007B199F" w:rsidRDefault="00ED156B" w:rsidP="00ED156B">
      <w:pPr>
        <w:spacing w:before="0" w:after="0" w:line="240" w:lineRule="auto"/>
        <w:jc w:val="both"/>
        <w:rPr>
          <w:rFonts w:ascii="Arial Narrow" w:hAnsi="Arial Narrow" w:cs="MyriadPro-Light"/>
          <w:szCs w:val="22"/>
          <w:lang w:val="en-US"/>
        </w:rPr>
      </w:pPr>
      <w:r w:rsidRPr="007B199F">
        <w:rPr>
          <w:rFonts w:ascii="Arial Narrow" w:hAnsi="Arial Narrow" w:cs="MyriadPro-Light"/>
          <w:szCs w:val="22"/>
          <w:highlight w:val="lightGray"/>
          <w:lang w:val="en-US"/>
        </w:rPr>
        <w:t>NAME OF DELEGATE</w:t>
      </w:r>
      <w:r w:rsidRPr="007B199F">
        <w:rPr>
          <w:rFonts w:ascii="Arial Narrow" w:hAnsi="Arial Narrow" w:cs="MyriadPro-Light"/>
          <w:szCs w:val="22"/>
          <w:lang w:val="en-US"/>
        </w:rPr>
        <w:t xml:space="preserve"> is responsible for implementing the code of practice. </w:t>
      </w:r>
    </w:p>
    <w:p w14:paraId="4E2D6EBC" w14:textId="77777777" w:rsidR="00ED156B" w:rsidRPr="007B199F" w:rsidRDefault="00ED156B" w:rsidP="00ED156B">
      <w:pPr>
        <w:spacing w:before="0" w:after="0" w:line="240" w:lineRule="auto"/>
        <w:jc w:val="both"/>
        <w:rPr>
          <w:rFonts w:ascii="Arial Narrow" w:hAnsi="Arial Narrow" w:cs="MyriadPro-Light"/>
          <w:szCs w:val="22"/>
          <w:lang w:val="en-US"/>
        </w:rPr>
      </w:pPr>
    </w:p>
    <w:p w14:paraId="3FFDF013"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t xml:space="preserve">The </w:t>
      </w:r>
      <w:r w:rsidRPr="007B199F">
        <w:rPr>
          <w:rFonts w:ascii="Arial Narrow" w:hAnsi="Arial Narrow" w:cs="MyriadPro-Light"/>
          <w:szCs w:val="22"/>
          <w:highlight w:val="lightGray"/>
          <w:lang w:val="en-US"/>
        </w:rPr>
        <w:t>(POSITION OF DELEGATE)</w:t>
      </w:r>
      <w:r w:rsidRPr="007B199F">
        <w:rPr>
          <w:rFonts w:ascii="Arial Narrow" w:hAnsi="Arial Narrow" w:cs="MyriadPro-Light"/>
          <w:szCs w:val="22"/>
          <w:lang w:val="en-US"/>
        </w:rPr>
        <w:t xml:space="preserve"> will investigate and deal with all complaints or incidents of workplace violence fairly, respectfully and timely. The name of anyone involved in a violent incident or a description of the incident will not be disclosed unless it is:</w:t>
      </w:r>
    </w:p>
    <w:p w14:paraId="0BEFD136"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t>1. Necessary to investigate the incident</w:t>
      </w:r>
    </w:p>
    <w:p w14:paraId="0A39C2F6"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t>2. Required to take corrective measures in response to the incident</w:t>
      </w:r>
    </w:p>
    <w:p w14:paraId="64F90FA3"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t>3. Required by law</w:t>
      </w:r>
    </w:p>
    <w:p w14:paraId="41D9C9DD" w14:textId="77777777" w:rsidR="00ED156B" w:rsidRPr="007B199F" w:rsidRDefault="00ED156B" w:rsidP="00ED156B">
      <w:pPr>
        <w:autoSpaceDE w:val="0"/>
        <w:autoSpaceDN w:val="0"/>
        <w:adjustRightInd w:val="0"/>
        <w:spacing w:before="0" w:after="0" w:line="240" w:lineRule="auto"/>
        <w:rPr>
          <w:rFonts w:ascii="Arial Narrow" w:hAnsi="Arial Narrow" w:cs="MyriadPro-Light"/>
          <w:szCs w:val="22"/>
          <w:lang w:val="en-US"/>
        </w:rPr>
      </w:pPr>
    </w:p>
    <w:p w14:paraId="5B220178" w14:textId="77777777" w:rsidR="007B199F" w:rsidRPr="007B199F" w:rsidRDefault="00ED156B" w:rsidP="007B199F">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t xml:space="preserve">An investigation’s results will be provided in writing to the affected employees by the </w:t>
      </w:r>
      <w:r w:rsidR="007B199F" w:rsidRPr="007B199F">
        <w:rPr>
          <w:rFonts w:ascii="Arial Narrow" w:hAnsi="Arial Narrow" w:cs="MyriadPro-Light"/>
          <w:szCs w:val="22"/>
          <w:highlight w:val="lightGray"/>
          <w:lang w:val="en-US"/>
        </w:rPr>
        <w:t>IDENTIFY THE ROLE.</w:t>
      </w:r>
      <w:r w:rsidR="007B199F" w:rsidRPr="007B199F">
        <w:rPr>
          <w:rFonts w:ascii="Arial Narrow" w:hAnsi="Arial Narrow" w:cs="MyriadPro-Light"/>
          <w:szCs w:val="22"/>
          <w:lang w:val="en-US"/>
        </w:rPr>
        <w:t xml:space="preserve"> </w:t>
      </w:r>
    </w:p>
    <w:p w14:paraId="429F3ECC" w14:textId="77777777" w:rsidR="007B199F" w:rsidRPr="007B199F" w:rsidRDefault="007B199F" w:rsidP="007B199F">
      <w:pPr>
        <w:autoSpaceDE w:val="0"/>
        <w:autoSpaceDN w:val="0"/>
        <w:adjustRightInd w:val="0"/>
        <w:spacing w:before="0" w:after="0" w:line="240" w:lineRule="auto"/>
        <w:rPr>
          <w:rFonts w:ascii="Arial Narrow" w:hAnsi="Arial Narrow" w:cs="MyriadPro-Light"/>
          <w:szCs w:val="22"/>
          <w:lang w:val="en-US"/>
        </w:rPr>
      </w:pPr>
    </w:p>
    <w:p w14:paraId="7238E8A8" w14:textId="77777777" w:rsidR="007B199F" w:rsidRPr="007B199F" w:rsidRDefault="007B199F" w:rsidP="007B199F">
      <w:pPr>
        <w:autoSpaceDE w:val="0"/>
        <w:autoSpaceDN w:val="0"/>
        <w:adjustRightInd w:val="0"/>
        <w:spacing w:before="0" w:after="0" w:line="240" w:lineRule="auto"/>
        <w:rPr>
          <w:rFonts w:ascii="Arial Narrow" w:hAnsi="Arial Narrow" w:cs="MyriadPro-Light"/>
          <w:szCs w:val="22"/>
          <w:lang w:val="en-US"/>
        </w:rPr>
      </w:pPr>
      <w:r w:rsidRPr="007B199F">
        <w:rPr>
          <w:rFonts w:ascii="Arial Narrow" w:hAnsi="Arial Narrow" w:cs="MyriadPro-Light"/>
          <w:szCs w:val="22"/>
          <w:lang w:val="en-US"/>
        </w:rPr>
        <w:t>Corrective measures identified in the investigation will be carried out by the (identify the role) and the affected department. Notices will be put on employee bulletin boards with any new or revised procedures.</w:t>
      </w:r>
    </w:p>
    <w:p w14:paraId="0C4258FD" w14:textId="77777777" w:rsidR="007B199F" w:rsidRPr="007B199F" w:rsidRDefault="007B199F" w:rsidP="007B199F">
      <w:pPr>
        <w:spacing w:before="0" w:after="0" w:line="240" w:lineRule="auto"/>
        <w:jc w:val="both"/>
        <w:rPr>
          <w:rFonts w:ascii="Arial Narrow" w:hAnsi="Arial Narrow" w:cs="MyriadPro-Light"/>
          <w:szCs w:val="22"/>
          <w:lang w:val="en-US"/>
        </w:rPr>
      </w:pPr>
    </w:p>
    <w:p w14:paraId="685CA15F" w14:textId="77777777" w:rsidR="00E2019C" w:rsidRPr="007B199F" w:rsidRDefault="007B199F" w:rsidP="007B199F">
      <w:pPr>
        <w:autoSpaceDE w:val="0"/>
        <w:autoSpaceDN w:val="0"/>
        <w:adjustRightInd w:val="0"/>
        <w:spacing w:before="0" w:after="0" w:line="240" w:lineRule="auto"/>
        <w:rPr>
          <w:rFonts w:ascii="Arial Narrow" w:hAnsi="Arial Narrow"/>
          <w:szCs w:val="22"/>
          <w:lang w:val="en-US"/>
        </w:rPr>
      </w:pPr>
      <w:r w:rsidRPr="007B199F">
        <w:rPr>
          <w:rFonts w:ascii="Arial Narrow" w:hAnsi="Arial Narrow" w:cs="MyriadPro-Light"/>
          <w:szCs w:val="22"/>
          <w:lang w:val="en-US"/>
        </w:rPr>
        <w:t xml:space="preserve">All employees at the </w:t>
      </w:r>
      <w:r w:rsidRPr="007B199F">
        <w:rPr>
          <w:rFonts w:ascii="Arial Narrow" w:hAnsi="Arial Narrow" w:cs="MyriadPro-Light"/>
          <w:szCs w:val="22"/>
          <w:highlight w:val="lightGray"/>
          <w:lang w:val="en-US"/>
        </w:rPr>
        <w:t>NAME OF COMPANY</w:t>
      </w:r>
      <w:r w:rsidRPr="007B199F">
        <w:rPr>
          <w:rFonts w:ascii="Arial Narrow" w:hAnsi="Arial Narrow" w:cs="MyriadPro-Light"/>
          <w:szCs w:val="22"/>
          <w:lang w:val="en-US"/>
        </w:rPr>
        <w:t xml:space="preserve"> including managers, supervisors, temporary employees, students and subcontractors must adhere to this code of practice, report a violent incident as soon as possible and will not be penalized or disciplined for reporting an incident or for participating in an investigation. All employees will receive training on the code of practice at the start of their employment, annually, and when the code is</w:t>
      </w:r>
      <w:r>
        <w:rPr>
          <w:rFonts w:ascii="Arial Narrow" w:hAnsi="Arial Narrow" w:cs="MyriadPro-Light"/>
          <w:szCs w:val="22"/>
          <w:lang w:val="en-US"/>
        </w:rPr>
        <w:t xml:space="preserve"> </w:t>
      </w:r>
      <w:r w:rsidRPr="007B199F">
        <w:rPr>
          <w:rFonts w:ascii="Arial Narrow" w:hAnsi="Arial Narrow" w:cs="MyriadPro-Light"/>
          <w:szCs w:val="22"/>
          <w:lang w:val="en-US"/>
        </w:rPr>
        <w:t>updated. The Human Resources Department will keep training records in the employee personnel files. All measures identified to mitigate violence will be added to the monthly inspection program.</w:t>
      </w:r>
    </w:p>
    <w:p w14:paraId="44A7B3F2" w14:textId="77777777" w:rsidR="00E66D24" w:rsidRDefault="00E66D24" w:rsidP="00B4175E">
      <w:pPr>
        <w:pStyle w:val="Header"/>
        <w:tabs>
          <w:tab w:val="clear" w:pos="4536"/>
          <w:tab w:val="clear" w:pos="9072"/>
        </w:tabs>
        <w:spacing w:before="0" w:after="0" w:line="240" w:lineRule="auto"/>
        <w:jc w:val="right"/>
        <w:rPr>
          <w:rFonts w:ascii="Arial Narrow" w:hAnsi="Arial Narrow"/>
          <w:lang w:val="en-US"/>
        </w:rPr>
      </w:pPr>
    </w:p>
    <w:p w14:paraId="70AF1D1C" w14:textId="77777777" w:rsidR="00E66D24" w:rsidRPr="00E66D24" w:rsidRDefault="00E66D24" w:rsidP="00B4175E">
      <w:pPr>
        <w:pStyle w:val="Header"/>
        <w:tabs>
          <w:tab w:val="clear" w:pos="4536"/>
          <w:tab w:val="clear" w:pos="9072"/>
        </w:tabs>
        <w:spacing w:before="0" w:after="0" w:line="240" w:lineRule="auto"/>
        <w:jc w:val="right"/>
        <w:rPr>
          <w:rFonts w:ascii="Arial Narrow" w:hAnsi="Arial Narrow"/>
          <w:lang w:val="en-US"/>
        </w:rPr>
      </w:pPr>
    </w:p>
    <w:p w14:paraId="08FC9EFB" w14:textId="7383E5F2" w:rsidR="005D30A2" w:rsidRPr="00A74D5C" w:rsidRDefault="00CE2687" w:rsidP="00B4175E">
      <w:pPr>
        <w:pStyle w:val="Heading1"/>
        <w:spacing w:before="0" w:after="0" w:line="240" w:lineRule="auto"/>
        <w:rPr>
          <w:rFonts w:ascii="Arial Narrow" w:hAnsi="Arial Narrow"/>
          <w:sz w:val="24"/>
          <w:szCs w:val="24"/>
          <w:lang w:val="en-CA"/>
        </w:rPr>
      </w:pPr>
      <w:r>
        <w:rPr>
          <w:rFonts w:ascii="Arial Narrow" w:hAnsi="Arial Narrow"/>
          <w:sz w:val="24"/>
          <w:szCs w:val="24"/>
          <w:lang w:val="en-CA"/>
        </w:rPr>
        <w:t xml:space="preserve">SIGN OFF SHEET FOR THE </w:t>
      </w:r>
      <w:r w:rsidR="007B199F" w:rsidRPr="007B199F">
        <w:rPr>
          <w:rFonts w:ascii="Arial Narrow" w:hAnsi="Arial Narrow"/>
          <w:sz w:val="24"/>
          <w:szCs w:val="24"/>
          <w:lang w:val="en-CA"/>
        </w:rPr>
        <w:t xml:space="preserve">violence prevention </w:t>
      </w:r>
      <w:r>
        <w:rPr>
          <w:rFonts w:ascii="Arial Narrow" w:hAnsi="Arial Narrow"/>
          <w:sz w:val="24"/>
          <w:szCs w:val="24"/>
          <w:lang w:val="en-CA"/>
        </w:rPr>
        <w:t xml:space="preserve">POLICY: </w:t>
      </w:r>
      <w:proofErr w:type="gramStart"/>
      <w:r>
        <w:rPr>
          <w:rFonts w:ascii="Arial Narrow" w:hAnsi="Arial Narrow"/>
          <w:sz w:val="24"/>
          <w:szCs w:val="24"/>
          <w:lang w:val="en-CA"/>
        </w:rPr>
        <w:t xml:space="preserve">PEI </w:t>
      </w:r>
      <w:r w:rsidR="007B199F">
        <w:rPr>
          <w:rFonts w:ascii="Arial Narrow" w:hAnsi="Arial Narrow"/>
          <w:sz w:val="24"/>
          <w:szCs w:val="24"/>
          <w:highlight w:val="lightGray"/>
          <w:lang w:val="en-CA"/>
        </w:rPr>
        <w:t xml:space="preserve"> </w:t>
      </w:r>
      <w:r w:rsidR="00B93336" w:rsidRPr="00C11B01">
        <w:rPr>
          <w:rFonts w:ascii="Arial Narrow" w:hAnsi="Arial Narrow"/>
          <w:sz w:val="24"/>
          <w:szCs w:val="24"/>
          <w:highlight w:val="lightGray"/>
          <w:lang w:val="en-CA"/>
        </w:rPr>
        <w:t>INSERT</w:t>
      </w:r>
      <w:proofErr w:type="gramEnd"/>
      <w:r w:rsidR="00B93336" w:rsidRPr="00C11B01">
        <w:rPr>
          <w:rFonts w:ascii="Arial Narrow" w:hAnsi="Arial Narrow"/>
          <w:sz w:val="24"/>
          <w:szCs w:val="24"/>
          <w:highlight w:val="lightGray"/>
          <w:lang w:val="en-CA"/>
        </w:rPr>
        <w:t xml:space="preserve"> NAME OF BUSINESS)</w:t>
      </w:r>
    </w:p>
    <w:p w14:paraId="5E6BB48F" w14:textId="77777777" w:rsidR="00BB2F05" w:rsidRPr="00A74D5C" w:rsidRDefault="00BB2F05" w:rsidP="00B4175E">
      <w:pPr>
        <w:spacing w:before="0" w:after="0" w:line="240" w:lineRule="auto"/>
        <w:rPr>
          <w:rFonts w:ascii="Arial Narrow" w:hAnsi="Arial Narrow" w:cs="Tahoma"/>
          <w:szCs w:val="22"/>
          <w:lang w:val="en-CA"/>
        </w:rPr>
      </w:pPr>
    </w:p>
    <w:p w14:paraId="64FAC6B0" w14:textId="42828136" w:rsidR="00B93336" w:rsidRPr="00A74D5C" w:rsidRDefault="00290407" w:rsidP="00B4175E">
      <w:pPr>
        <w:spacing w:before="0" w:after="0" w:line="240" w:lineRule="auto"/>
        <w:jc w:val="both"/>
        <w:rPr>
          <w:rFonts w:ascii="Arial Narrow" w:hAnsi="Arial Narrow" w:cs="Tahoma"/>
          <w:caps/>
          <w:szCs w:val="22"/>
          <w:lang w:val="en-CA"/>
        </w:rPr>
      </w:pPr>
      <w:r w:rsidRPr="00A74D5C">
        <w:rPr>
          <w:rFonts w:ascii="Arial Narrow" w:hAnsi="Arial Narrow" w:cs="Tahoma"/>
          <w:szCs w:val="22"/>
          <w:lang w:val="en-CA"/>
        </w:rPr>
        <w:t xml:space="preserve">All employees, whether seasoned or new, may occasionally need to consult the </w:t>
      </w:r>
      <w:r w:rsidR="007B199F">
        <w:rPr>
          <w:rFonts w:ascii="Arial Narrow" w:hAnsi="Arial Narrow" w:cs="Tahoma"/>
          <w:szCs w:val="22"/>
          <w:lang w:val="en-CA"/>
        </w:rPr>
        <w:t xml:space="preserve">Workplace </w:t>
      </w:r>
      <w:r w:rsidR="00CE2687">
        <w:rPr>
          <w:rFonts w:ascii="Arial Narrow" w:hAnsi="Arial Narrow" w:cs="Tahoma"/>
          <w:szCs w:val="22"/>
          <w:lang w:val="en-CA"/>
        </w:rPr>
        <w:t>Violence Prevention Policy</w:t>
      </w:r>
      <w:r w:rsidR="00B93336" w:rsidRPr="00A74D5C">
        <w:rPr>
          <w:rFonts w:ascii="Arial Narrow" w:hAnsi="Arial Narrow" w:cs="Tahoma"/>
          <w:caps/>
          <w:szCs w:val="22"/>
          <w:lang w:val="en-CA"/>
        </w:rPr>
        <w:t>.</w:t>
      </w:r>
      <w:r w:rsidR="001574B2">
        <w:rPr>
          <w:rFonts w:ascii="Arial Narrow" w:hAnsi="Arial Narrow" w:cs="Tahoma"/>
          <w:caps/>
          <w:szCs w:val="22"/>
          <w:lang w:val="en-CA"/>
        </w:rPr>
        <w:t xml:space="preserve"> </w:t>
      </w:r>
      <w:r w:rsidR="00F40EAA" w:rsidRPr="00A74D5C">
        <w:rPr>
          <w:rFonts w:ascii="Arial Narrow" w:hAnsi="Arial Narrow" w:cs="Tahoma"/>
          <w:szCs w:val="22"/>
          <w:lang w:val="en-CA"/>
        </w:rPr>
        <w:t xml:space="preserve">This document is intended as an easy-to-use reference tool </w:t>
      </w:r>
      <w:r w:rsidR="007C6C0E" w:rsidRPr="00A74D5C">
        <w:rPr>
          <w:rFonts w:ascii="Arial Narrow" w:hAnsi="Arial Narrow" w:cs="Tahoma"/>
          <w:szCs w:val="22"/>
          <w:lang w:val="en-CA"/>
        </w:rPr>
        <w:t xml:space="preserve">containing </w:t>
      </w:r>
      <w:r w:rsidR="00F40EAA" w:rsidRPr="00A74D5C">
        <w:rPr>
          <w:rFonts w:ascii="Arial Narrow" w:hAnsi="Arial Narrow" w:cs="Tahoma"/>
          <w:szCs w:val="22"/>
          <w:lang w:val="en-CA"/>
        </w:rPr>
        <w:t xml:space="preserve">the answers to your main </w:t>
      </w:r>
      <w:r w:rsidR="007C6C0E" w:rsidRPr="00A74D5C">
        <w:rPr>
          <w:rFonts w:ascii="Arial Narrow" w:hAnsi="Arial Narrow" w:cs="Tahoma"/>
          <w:szCs w:val="22"/>
          <w:lang w:val="en-CA"/>
        </w:rPr>
        <w:t>concerns</w:t>
      </w:r>
      <w:r w:rsidR="00F40EAA" w:rsidRPr="00A74D5C">
        <w:rPr>
          <w:rFonts w:ascii="Arial Narrow" w:hAnsi="Arial Narrow" w:cs="Tahoma"/>
          <w:szCs w:val="22"/>
          <w:lang w:val="en-CA"/>
        </w:rPr>
        <w:t>.</w:t>
      </w:r>
      <w:r w:rsidR="00B93336" w:rsidRPr="00A74D5C">
        <w:rPr>
          <w:rFonts w:ascii="Arial Narrow" w:hAnsi="Arial Narrow" w:cs="Tahoma"/>
          <w:szCs w:val="22"/>
          <w:lang w:val="en-CA"/>
        </w:rPr>
        <w:t xml:space="preserve"> </w:t>
      </w:r>
      <w:r w:rsidR="00DA71C5" w:rsidRPr="00A74D5C">
        <w:rPr>
          <w:rFonts w:ascii="Arial Narrow" w:hAnsi="Arial Narrow" w:cs="Tahoma"/>
          <w:szCs w:val="22"/>
          <w:lang w:val="en-CA"/>
        </w:rPr>
        <w:t xml:space="preserve"> </w:t>
      </w:r>
      <w:r w:rsidR="00B93336" w:rsidRPr="00A74D5C">
        <w:rPr>
          <w:rFonts w:ascii="Arial Narrow" w:hAnsi="Arial Narrow" w:cs="Tahoma"/>
          <w:szCs w:val="22"/>
          <w:lang w:val="en-CA"/>
        </w:rPr>
        <w:t xml:space="preserve">Should any of your questions remain unanswered, </w:t>
      </w:r>
      <w:r w:rsidR="007C6C0E" w:rsidRPr="00A74D5C">
        <w:rPr>
          <w:rFonts w:ascii="Arial Narrow" w:hAnsi="Arial Narrow" w:cs="Tahoma"/>
          <w:szCs w:val="22"/>
          <w:lang w:val="en-CA"/>
        </w:rPr>
        <w:t xml:space="preserve">please feel </w:t>
      </w:r>
      <w:r w:rsidR="008F5977" w:rsidRPr="00A74D5C">
        <w:rPr>
          <w:rFonts w:ascii="Arial Narrow" w:hAnsi="Arial Narrow" w:cs="Tahoma"/>
          <w:szCs w:val="22"/>
          <w:lang w:val="en-CA"/>
        </w:rPr>
        <w:t xml:space="preserve">free </w:t>
      </w:r>
      <w:r w:rsidR="00B93336" w:rsidRPr="00A74D5C">
        <w:rPr>
          <w:rFonts w:ascii="Arial Narrow" w:hAnsi="Arial Narrow" w:cs="Tahoma"/>
          <w:szCs w:val="22"/>
          <w:lang w:val="en-CA"/>
        </w:rPr>
        <w:t xml:space="preserve">to contact </w:t>
      </w:r>
      <w:r w:rsidR="00B93336" w:rsidRPr="00A74D5C">
        <w:rPr>
          <w:rFonts w:ascii="Arial Narrow" w:hAnsi="Arial Narrow" w:cs="Tahoma"/>
          <w:szCs w:val="22"/>
          <w:highlight w:val="lightGray"/>
          <w:lang w:val="en-CA"/>
        </w:rPr>
        <w:t>name</w:t>
      </w:r>
      <w:r w:rsidR="00040B7E" w:rsidRPr="00A74D5C">
        <w:rPr>
          <w:rFonts w:ascii="Arial Narrow" w:hAnsi="Arial Narrow" w:cs="Tahoma"/>
          <w:szCs w:val="22"/>
          <w:highlight w:val="lightGray"/>
          <w:lang w:val="en-CA"/>
        </w:rPr>
        <w:t xml:space="preserve"> and telephone number</w:t>
      </w:r>
      <w:r w:rsidR="00B93336" w:rsidRPr="00A74D5C">
        <w:rPr>
          <w:rFonts w:ascii="Arial Narrow" w:hAnsi="Arial Narrow" w:cs="Tahoma"/>
          <w:caps/>
          <w:szCs w:val="22"/>
          <w:lang w:val="en-CA"/>
        </w:rPr>
        <w:t>.</w:t>
      </w:r>
    </w:p>
    <w:p w14:paraId="03A527A1" w14:textId="77777777" w:rsidR="00B93336" w:rsidRPr="00A74D5C" w:rsidRDefault="00B93336" w:rsidP="00B4175E">
      <w:pPr>
        <w:spacing w:before="0" w:after="0" w:line="240" w:lineRule="auto"/>
        <w:jc w:val="both"/>
        <w:rPr>
          <w:rFonts w:ascii="Arial Narrow" w:hAnsi="Arial Narrow" w:cs="Tahoma"/>
          <w:caps/>
          <w:szCs w:val="22"/>
          <w:lang w:val="en-CA"/>
        </w:rPr>
      </w:pPr>
    </w:p>
    <w:p w14:paraId="71EE0F39" w14:textId="77777777" w:rsidR="00BB2F05" w:rsidRPr="00A74D5C" w:rsidRDefault="00B93336" w:rsidP="00B4175E">
      <w:pPr>
        <w:tabs>
          <w:tab w:val="left" w:pos="1890"/>
        </w:tabs>
        <w:spacing w:before="0" w:after="0" w:line="240" w:lineRule="auto"/>
        <w:jc w:val="both"/>
        <w:rPr>
          <w:rFonts w:ascii="Arial Narrow" w:hAnsi="Arial Narrow" w:cs="Tahoma"/>
          <w:szCs w:val="22"/>
          <w:lang w:val="en-CA"/>
        </w:rPr>
      </w:pPr>
      <w:r w:rsidRPr="00A74D5C">
        <w:rPr>
          <w:rFonts w:ascii="Arial Narrow" w:hAnsi="Arial Narrow" w:cs="Tahoma"/>
          <w:szCs w:val="22"/>
          <w:lang w:val="en-CA"/>
        </w:rPr>
        <w:t xml:space="preserve">All the </w:t>
      </w:r>
      <w:r w:rsidRPr="00A74D5C">
        <w:rPr>
          <w:rFonts w:ascii="Arial Narrow" w:hAnsi="Arial Narrow" w:cs="Tahoma"/>
          <w:szCs w:val="22"/>
          <w:highlight w:val="lightGray"/>
          <w:lang w:val="en-CA"/>
        </w:rPr>
        <w:t>name of business</w:t>
      </w:r>
      <w:r w:rsidRPr="00A74D5C">
        <w:rPr>
          <w:rFonts w:ascii="Arial Narrow" w:hAnsi="Arial Narrow" w:cs="Tahoma"/>
          <w:caps/>
          <w:szCs w:val="22"/>
          <w:lang w:val="en-CA"/>
        </w:rPr>
        <w:t xml:space="preserve"> </w:t>
      </w:r>
      <w:r w:rsidRPr="00A74D5C">
        <w:rPr>
          <w:rFonts w:ascii="Arial Narrow" w:hAnsi="Arial Narrow" w:cs="Tahoma"/>
          <w:szCs w:val="22"/>
          <w:lang w:val="en-CA"/>
        </w:rPr>
        <w:t>policies are e</w:t>
      </w:r>
      <w:r w:rsidR="007C6C0E" w:rsidRPr="00A74D5C">
        <w:rPr>
          <w:rFonts w:ascii="Arial Narrow" w:hAnsi="Arial Narrow" w:cs="Tahoma"/>
          <w:szCs w:val="22"/>
          <w:lang w:val="en-CA"/>
        </w:rPr>
        <w:t>volving document</w:t>
      </w:r>
      <w:r w:rsidRPr="00A74D5C">
        <w:rPr>
          <w:rFonts w:ascii="Arial Narrow" w:hAnsi="Arial Narrow" w:cs="Tahoma"/>
          <w:szCs w:val="22"/>
          <w:lang w:val="en-CA"/>
        </w:rPr>
        <w:t>s</w:t>
      </w:r>
      <w:r w:rsidR="007C6C0E" w:rsidRPr="00A74D5C">
        <w:rPr>
          <w:rFonts w:ascii="Arial Narrow" w:hAnsi="Arial Narrow" w:cs="Tahoma"/>
          <w:szCs w:val="22"/>
          <w:lang w:val="en-CA"/>
        </w:rPr>
        <w:t xml:space="preserve"> that </w:t>
      </w:r>
      <w:r w:rsidRPr="00A74D5C">
        <w:rPr>
          <w:rFonts w:ascii="Arial Narrow" w:hAnsi="Arial Narrow" w:cs="Tahoma"/>
          <w:szCs w:val="22"/>
          <w:lang w:val="en-CA"/>
        </w:rPr>
        <w:t xml:space="preserve">may </w:t>
      </w:r>
      <w:r w:rsidR="007C6C0E" w:rsidRPr="00A74D5C">
        <w:rPr>
          <w:rFonts w:ascii="Arial Narrow" w:hAnsi="Arial Narrow" w:cs="Tahoma"/>
          <w:szCs w:val="22"/>
          <w:lang w:val="en-CA"/>
        </w:rPr>
        <w:t>be adapted as appropriate to reflect cultural and organizational changes</w:t>
      </w:r>
      <w:r w:rsidR="00007486" w:rsidRPr="00A74D5C">
        <w:rPr>
          <w:rFonts w:ascii="Arial Narrow" w:hAnsi="Arial Narrow" w:cs="Tahoma"/>
          <w:szCs w:val="22"/>
          <w:lang w:val="en-CA"/>
        </w:rPr>
        <w:t xml:space="preserve"> as well as the</w:t>
      </w:r>
      <w:r w:rsidR="007C6C0E" w:rsidRPr="00A74D5C">
        <w:rPr>
          <w:rFonts w:ascii="Arial Narrow" w:hAnsi="Arial Narrow" w:cs="Tahoma"/>
          <w:szCs w:val="22"/>
          <w:lang w:val="en-CA"/>
        </w:rPr>
        <w:t xml:space="preserve"> </w:t>
      </w:r>
      <w:r w:rsidR="00E9027B" w:rsidRPr="00A74D5C">
        <w:rPr>
          <w:rFonts w:ascii="Arial Narrow" w:hAnsi="Arial Narrow" w:cs="Tahoma"/>
          <w:szCs w:val="22"/>
          <w:lang w:val="en-CA"/>
        </w:rPr>
        <w:t>modifications</w:t>
      </w:r>
      <w:r w:rsidR="007C6C0E" w:rsidRPr="00A74D5C">
        <w:rPr>
          <w:rFonts w:ascii="Arial Narrow" w:hAnsi="Arial Narrow" w:cs="Tahoma"/>
          <w:szCs w:val="22"/>
          <w:lang w:val="en-CA"/>
        </w:rPr>
        <w:t xml:space="preserve"> </w:t>
      </w:r>
      <w:r w:rsidR="002843BE" w:rsidRPr="00A74D5C">
        <w:rPr>
          <w:rFonts w:ascii="Arial Narrow" w:hAnsi="Arial Narrow" w:cs="Tahoma"/>
          <w:szCs w:val="22"/>
          <w:lang w:val="en-CA"/>
        </w:rPr>
        <w:t>that are constantly being made to</w:t>
      </w:r>
      <w:r w:rsidR="007C6C0E" w:rsidRPr="00A74D5C">
        <w:rPr>
          <w:rFonts w:ascii="Arial Narrow" w:hAnsi="Arial Narrow" w:cs="Tahoma"/>
          <w:szCs w:val="22"/>
          <w:lang w:val="en-CA"/>
        </w:rPr>
        <w:t xml:space="preserve"> government regulations.</w:t>
      </w:r>
      <w:r w:rsidRPr="00A74D5C">
        <w:rPr>
          <w:rFonts w:ascii="Arial Narrow" w:hAnsi="Arial Narrow" w:cs="Tahoma"/>
          <w:szCs w:val="22"/>
          <w:lang w:val="en-CA"/>
        </w:rPr>
        <w:t xml:space="preserve">  We </w:t>
      </w:r>
      <w:r w:rsidRPr="00A74D5C">
        <w:rPr>
          <w:rFonts w:ascii="Arial Narrow" w:hAnsi="Arial Narrow" w:cs="Tahoma"/>
          <w:szCs w:val="22"/>
          <w:highlight w:val="lightGray"/>
          <w:lang w:val="en-CA"/>
        </w:rPr>
        <w:t>name of business</w:t>
      </w:r>
      <w:r w:rsidRPr="00A74D5C">
        <w:rPr>
          <w:rFonts w:ascii="Arial Narrow" w:hAnsi="Arial Narrow" w:cs="Tahoma"/>
          <w:caps/>
          <w:szCs w:val="22"/>
          <w:lang w:val="en-CA"/>
        </w:rPr>
        <w:t xml:space="preserve"> </w:t>
      </w:r>
      <w:r w:rsidR="00E2019C" w:rsidRPr="00A74D5C">
        <w:rPr>
          <w:rFonts w:ascii="Arial Narrow" w:hAnsi="Arial Narrow" w:cs="Tahoma"/>
          <w:szCs w:val="22"/>
          <w:lang w:val="en-CA"/>
        </w:rPr>
        <w:t>are c</w:t>
      </w:r>
      <w:r w:rsidRPr="00A74D5C">
        <w:rPr>
          <w:rFonts w:ascii="Arial Narrow" w:hAnsi="Arial Narrow" w:cs="Tahoma"/>
          <w:szCs w:val="22"/>
          <w:lang w:val="en-CA"/>
        </w:rPr>
        <w:t>ommitted to maintain</w:t>
      </w:r>
      <w:r w:rsidR="00E2019C" w:rsidRPr="00A74D5C">
        <w:rPr>
          <w:rFonts w:ascii="Arial Narrow" w:hAnsi="Arial Narrow" w:cs="Tahoma"/>
          <w:szCs w:val="22"/>
          <w:lang w:val="en-CA"/>
        </w:rPr>
        <w:t>ing</w:t>
      </w:r>
      <w:r w:rsidRPr="00A74D5C">
        <w:rPr>
          <w:rFonts w:ascii="Arial Narrow" w:hAnsi="Arial Narrow" w:cs="Tahoma"/>
          <w:szCs w:val="22"/>
          <w:lang w:val="en-CA"/>
        </w:rPr>
        <w:t xml:space="preserve"> open and transparent communication with all employees and will provide updated policies (where applicable) in a timely manner.</w:t>
      </w:r>
    </w:p>
    <w:p w14:paraId="54CADF56" w14:textId="77777777" w:rsidR="005D30A2" w:rsidRPr="00A74D5C" w:rsidRDefault="005D30A2" w:rsidP="00B4175E">
      <w:pPr>
        <w:spacing w:before="0" w:after="0" w:line="240" w:lineRule="auto"/>
        <w:rPr>
          <w:rFonts w:ascii="Arial Narrow" w:hAnsi="Arial Narrow" w:cs="Tahoma"/>
          <w:szCs w:val="22"/>
          <w:lang w:val="en-CA"/>
        </w:rPr>
      </w:pPr>
    </w:p>
    <w:p w14:paraId="05E6DA29" w14:textId="77777777" w:rsidR="00B93336" w:rsidRPr="00A74D5C" w:rsidRDefault="00B93336" w:rsidP="00B4175E">
      <w:pPr>
        <w:spacing w:before="0" w:after="0" w:line="240" w:lineRule="auto"/>
        <w:rPr>
          <w:rFonts w:ascii="Arial Narrow" w:hAnsi="Arial Narrow" w:cs="Tahoma"/>
          <w:szCs w:val="22"/>
          <w:lang w:val="en-CA"/>
        </w:rPr>
      </w:pPr>
    </w:p>
    <w:p w14:paraId="044C0A4D" w14:textId="4AE58FCB" w:rsidR="00B330CC" w:rsidRPr="00A74D5C" w:rsidRDefault="00031595" w:rsidP="00B4175E">
      <w:pPr>
        <w:spacing w:before="0" w:after="0" w:line="240" w:lineRule="auto"/>
        <w:rPr>
          <w:rFonts w:ascii="Arial Narrow" w:hAnsi="Arial Narrow"/>
          <w:b/>
          <w:szCs w:val="22"/>
          <w:lang w:val="en-CA"/>
        </w:rPr>
      </w:pPr>
      <w:r w:rsidRPr="00A74D5C">
        <w:rPr>
          <w:rFonts w:ascii="Arial Narrow" w:hAnsi="Arial Narrow"/>
          <w:b/>
          <w:szCs w:val="22"/>
          <w:lang w:val="en-CA"/>
        </w:rPr>
        <w:t xml:space="preserve">ACKNOWLEDGEMENT OF </w:t>
      </w:r>
      <w:r w:rsidR="00B1209C" w:rsidRPr="00A74D5C">
        <w:rPr>
          <w:rFonts w:ascii="Arial Narrow" w:hAnsi="Arial Narrow"/>
          <w:b/>
          <w:szCs w:val="22"/>
          <w:lang w:val="en-CA"/>
        </w:rPr>
        <w:t xml:space="preserve">HAVING </w:t>
      </w:r>
      <w:r w:rsidRPr="00A74D5C">
        <w:rPr>
          <w:rFonts w:ascii="Arial Narrow" w:hAnsi="Arial Narrow"/>
          <w:b/>
          <w:szCs w:val="22"/>
          <w:lang w:val="en-CA"/>
        </w:rPr>
        <w:t>READ</w:t>
      </w:r>
      <w:r w:rsidR="00B1209C" w:rsidRPr="00A74D5C">
        <w:rPr>
          <w:rFonts w:ascii="Arial Narrow" w:hAnsi="Arial Narrow"/>
          <w:b/>
          <w:szCs w:val="22"/>
          <w:lang w:val="en-CA"/>
        </w:rPr>
        <w:t xml:space="preserve"> </w:t>
      </w:r>
      <w:r w:rsidR="00E2019C" w:rsidRPr="00A74D5C">
        <w:rPr>
          <w:rFonts w:ascii="Arial Narrow" w:hAnsi="Arial Narrow"/>
          <w:b/>
          <w:szCs w:val="22"/>
          <w:lang w:val="en-CA"/>
        </w:rPr>
        <w:t xml:space="preserve">AND UNDERSTOOD </w:t>
      </w:r>
      <w:r w:rsidR="007B199F">
        <w:rPr>
          <w:rFonts w:ascii="Arial Narrow" w:hAnsi="Arial Narrow"/>
          <w:b/>
          <w:szCs w:val="22"/>
          <w:lang w:val="en-CA"/>
        </w:rPr>
        <w:t>THE PREVENTION OF VIOLENCE</w:t>
      </w:r>
      <w:r w:rsidR="00CE2687">
        <w:rPr>
          <w:rFonts w:ascii="Arial Narrow" w:hAnsi="Arial Narrow"/>
          <w:b/>
          <w:szCs w:val="22"/>
          <w:lang w:val="en-CA"/>
        </w:rPr>
        <w:t xml:space="preserve"> POLICY</w:t>
      </w:r>
      <w:r w:rsidR="007B199F">
        <w:rPr>
          <w:rFonts w:ascii="Arial Narrow" w:hAnsi="Arial Narrow"/>
          <w:b/>
          <w:szCs w:val="22"/>
          <w:lang w:val="en-CA"/>
        </w:rPr>
        <w:t xml:space="preserve">. </w:t>
      </w:r>
    </w:p>
    <w:p w14:paraId="7433D04F" w14:textId="77777777" w:rsidR="00B330CC" w:rsidRPr="00A74D5C" w:rsidRDefault="00B330CC" w:rsidP="00B4175E">
      <w:pPr>
        <w:spacing w:before="0" w:after="0" w:line="240" w:lineRule="auto"/>
        <w:rPr>
          <w:rFonts w:ascii="Arial Narrow" w:hAnsi="Arial Narrow"/>
          <w:b/>
          <w:szCs w:val="22"/>
          <w:lang w:val="en-CA"/>
        </w:rPr>
      </w:pPr>
    </w:p>
    <w:p w14:paraId="02CB6A94" w14:textId="4ABAF5D7" w:rsidR="00724F66" w:rsidRPr="00A74D5C" w:rsidRDefault="00AC0FEC" w:rsidP="00DA71C5">
      <w:pPr>
        <w:pStyle w:val="BodyText2"/>
        <w:spacing w:before="0" w:after="0" w:line="240" w:lineRule="auto"/>
        <w:ind w:left="0"/>
        <w:jc w:val="both"/>
        <w:rPr>
          <w:rFonts w:ascii="Arial Narrow" w:hAnsi="Arial Narrow" w:cs="Tahoma"/>
          <w:szCs w:val="22"/>
          <w:lang w:val="en-CA"/>
        </w:rPr>
      </w:pPr>
      <w:r w:rsidRPr="00A74D5C">
        <w:rPr>
          <w:rFonts w:ascii="Arial Narrow" w:hAnsi="Arial Narrow" w:cs="Tahoma"/>
          <w:szCs w:val="22"/>
          <w:lang w:val="en-CA"/>
        </w:rPr>
        <w:t>I</w:t>
      </w:r>
      <w:r w:rsidR="00141BD0" w:rsidRPr="00A74D5C">
        <w:rPr>
          <w:rFonts w:ascii="Arial Narrow" w:hAnsi="Arial Narrow" w:cs="Tahoma"/>
          <w:szCs w:val="22"/>
          <w:lang w:val="en-CA"/>
        </w:rPr>
        <w:t xml:space="preserve">, _____________________________, </w:t>
      </w:r>
      <w:r w:rsidR="00B1209C" w:rsidRPr="00A74D5C">
        <w:rPr>
          <w:rFonts w:ascii="Arial Narrow" w:hAnsi="Arial Narrow" w:cs="Tahoma"/>
          <w:szCs w:val="22"/>
          <w:lang w:val="en-CA"/>
        </w:rPr>
        <w:t>attest</w:t>
      </w:r>
      <w:r w:rsidR="00031595" w:rsidRPr="00A74D5C">
        <w:rPr>
          <w:rFonts w:ascii="Arial Narrow" w:hAnsi="Arial Narrow" w:cs="Tahoma"/>
          <w:szCs w:val="22"/>
          <w:lang w:val="en-CA"/>
        </w:rPr>
        <w:t xml:space="preserve"> that I have read </w:t>
      </w:r>
      <w:r w:rsidR="007B199F">
        <w:rPr>
          <w:rFonts w:ascii="Arial Narrow" w:hAnsi="Arial Narrow" w:cs="Tahoma"/>
          <w:szCs w:val="22"/>
          <w:lang w:val="en-CA"/>
        </w:rPr>
        <w:t>violence prevention</w:t>
      </w:r>
      <w:r w:rsidR="00A23F25" w:rsidRPr="00A74D5C">
        <w:rPr>
          <w:rFonts w:ascii="Arial Narrow" w:hAnsi="Arial Narrow"/>
          <w:b/>
          <w:szCs w:val="22"/>
          <w:lang w:val="en-CA"/>
        </w:rPr>
        <w:t xml:space="preserve"> </w:t>
      </w:r>
      <w:r w:rsidR="00CE2687">
        <w:rPr>
          <w:rFonts w:ascii="Arial Narrow" w:hAnsi="Arial Narrow"/>
          <w:bCs/>
          <w:szCs w:val="22"/>
          <w:lang w:val="en-CA"/>
        </w:rPr>
        <w:t xml:space="preserve">policy </w:t>
      </w:r>
      <w:r w:rsidR="00031595" w:rsidRPr="00A74D5C">
        <w:rPr>
          <w:rFonts w:ascii="Arial Narrow" w:hAnsi="Arial Narrow" w:cs="Tahoma"/>
          <w:szCs w:val="22"/>
          <w:lang w:val="en-CA"/>
        </w:rPr>
        <w:t xml:space="preserve">and </w:t>
      </w:r>
      <w:r w:rsidR="00B93336" w:rsidRPr="00A74D5C">
        <w:rPr>
          <w:rFonts w:ascii="Arial Narrow" w:hAnsi="Arial Narrow" w:cs="Tahoma"/>
          <w:szCs w:val="22"/>
          <w:lang w:val="en-CA"/>
        </w:rPr>
        <w:t>its’</w:t>
      </w:r>
      <w:r w:rsidR="00031595" w:rsidRPr="00A74D5C">
        <w:rPr>
          <w:rFonts w:ascii="Arial Narrow" w:hAnsi="Arial Narrow" w:cs="Tahoma"/>
          <w:szCs w:val="22"/>
          <w:lang w:val="en-CA"/>
        </w:rPr>
        <w:t xml:space="preserve"> various components</w:t>
      </w:r>
      <w:r w:rsidR="00C66499" w:rsidRPr="00A74D5C">
        <w:rPr>
          <w:rFonts w:ascii="Arial Narrow" w:hAnsi="Arial Narrow" w:cs="Tahoma"/>
          <w:szCs w:val="22"/>
          <w:lang w:val="en-CA"/>
        </w:rPr>
        <w:t xml:space="preserve">, </w:t>
      </w:r>
      <w:r w:rsidR="00031595" w:rsidRPr="00A74D5C">
        <w:rPr>
          <w:rFonts w:ascii="Arial Narrow" w:hAnsi="Arial Narrow" w:cs="Tahoma"/>
          <w:szCs w:val="22"/>
          <w:lang w:val="en-CA"/>
        </w:rPr>
        <w:t>including</w:t>
      </w:r>
      <w:r w:rsidR="00C66499" w:rsidRPr="00A74D5C">
        <w:rPr>
          <w:rFonts w:ascii="Arial Narrow" w:hAnsi="Arial Narrow" w:cs="Tahoma"/>
          <w:szCs w:val="22"/>
          <w:lang w:val="en-CA"/>
        </w:rPr>
        <w:t xml:space="preserve"> the following:</w:t>
      </w:r>
    </w:p>
    <w:p w14:paraId="50C45741" w14:textId="77777777" w:rsidR="00FF79AF" w:rsidRPr="00A74D5C" w:rsidRDefault="00FF79AF" w:rsidP="00B4175E">
      <w:pPr>
        <w:pStyle w:val="BodyText2"/>
        <w:tabs>
          <w:tab w:val="right" w:pos="9360"/>
        </w:tabs>
        <w:spacing w:before="0" w:after="0" w:line="240" w:lineRule="auto"/>
        <w:ind w:left="0"/>
        <w:jc w:val="both"/>
        <w:rPr>
          <w:rFonts w:ascii="Arial Narrow" w:hAnsi="Arial Narrow" w:cs="Tahoma"/>
          <w:szCs w:val="22"/>
          <w:lang w:val="en-CA"/>
        </w:rPr>
      </w:pPr>
    </w:p>
    <w:p w14:paraId="175427E4" w14:textId="77777777" w:rsidR="00457D9E" w:rsidRPr="007B199F" w:rsidRDefault="007B199F" w:rsidP="00B578E7">
      <w:pPr>
        <w:pStyle w:val="BodyText2"/>
        <w:numPr>
          <w:ilvl w:val="0"/>
          <w:numId w:val="1"/>
        </w:numPr>
        <w:tabs>
          <w:tab w:val="right" w:pos="9360"/>
        </w:tabs>
        <w:spacing w:before="0" w:after="0" w:line="240" w:lineRule="auto"/>
        <w:ind w:left="0" w:firstLine="0"/>
        <w:jc w:val="both"/>
        <w:rPr>
          <w:rFonts w:ascii="Arial Narrow" w:hAnsi="Arial Narrow" w:cs="Tahoma"/>
          <w:szCs w:val="22"/>
          <w:lang w:val="en-CA"/>
        </w:rPr>
      </w:pPr>
      <w:r w:rsidRPr="007B199F">
        <w:rPr>
          <w:rFonts w:ascii="Arial Narrow" w:hAnsi="Arial Narrow" w:cs="Tahoma"/>
          <w:szCs w:val="22"/>
          <w:lang w:val="en-CA"/>
        </w:rPr>
        <w:t>Workplace violence reporting template</w:t>
      </w:r>
    </w:p>
    <w:p w14:paraId="128B270E" w14:textId="77777777" w:rsidR="00FF79AF" w:rsidRPr="00A74D5C" w:rsidRDefault="00FF79AF" w:rsidP="00B4175E">
      <w:pPr>
        <w:spacing w:before="0" w:after="0" w:line="240" w:lineRule="auto"/>
        <w:jc w:val="both"/>
        <w:rPr>
          <w:rFonts w:ascii="Arial Narrow" w:hAnsi="Arial Narrow" w:cs="Tahoma"/>
          <w:i/>
          <w:szCs w:val="22"/>
          <w:lang w:val="en-CA"/>
        </w:rPr>
      </w:pPr>
    </w:p>
    <w:p w14:paraId="7F65F3A9" w14:textId="77777777" w:rsidR="00B93336" w:rsidRPr="00A74D5C" w:rsidRDefault="00B93336" w:rsidP="00B4175E">
      <w:pPr>
        <w:pStyle w:val="BodyText2"/>
        <w:spacing w:before="0" w:after="0" w:line="240" w:lineRule="auto"/>
        <w:ind w:left="0"/>
        <w:rPr>
          <w:rFonts w:ascii="Arial Narrow" w:hAnsi="Arial Narrow" w:cs="Tahoma"/>
          <w:color w:val="000000"/>
          <w:szCs w:val="22"/>
          <w:lang w:val="en-CA"/>
        </w:rPr>
      </w:pPr>
    </w:p>
    <w:p w14:paraId="0541A7B7" w14:textId="77777777" w:rsidR="00C66499" w:rsidRPr="00A74D5C" w:rsidRDefault="00C66499" w:rsidP="00DA71C5">
      <w:pPr>
        <w:pStyle w:val="BodyText2"/>
        <w:spacing w:before="0" w:after="0" w:line="240" w:lineRule="auto"/>
        <w:ind w:left="0"/>
        <w:jc w:val="both"/>
        <w:rPr>
          <w:rFonts w:ascii="Arial Narrow" w:hAnsi="Arial Narrow" w:cs="Tahoma"/>
          <w:color w:val="000000"/>
          <w:szCs w:val="22"/>
          <w:lang w:val="en-CA"/>
        </w:rPr>
      </w:pPr>
      <w:r w:rsidRPr="00A74D5C">
        <w:rPr>
          <w:rFonts w:ascii="Arial Narrow" w:hAnsi="Arial Narrow" w:cs="Tahoma"/>
          <w:color w:val="000000"/>
          <w:szCs w:val="22"/>
          <w:lang w:val="en-CA"/>
        </w:rPr>
        <w:t xml:space="preserve">I acknowledge </w:t>
      </w:r>
      <w:r w:rsidR="00CB024A" w:rsidRPr="00A74D5C">
        <w:rPr>
          <w:rFonts w:ascii="Arial Narrow" w:hAnsi="Arial Narrow" w:cs="Tahoma"/>
          <w:color w:val="000000"/>
          <w:szCs w:val="22"/>
          <w:lang w:val="en-CA"/>
        </w:rPr>
        <w:t xml:space="preserve">having </w:t>
      </w:r>
      <w:r w:rsidRPr="00A74D5C">
        <w:rPr>
          <w:rFonts w:ascii="Arial Narrow" w:hAnsi="Arial Narrow" w:cs="Tahoma"/>
          <w:color w:val="000000"/>
          <w:szCs w:val="22"/>
          <w:lang w:val="en-CA"/>
        </w:rPr>
        <w:t>received all</w:t>
      </w:r>
      <w:r w:rsidR="00753F5D" w:rsidRPr="00A74D5C">
        <w:rPr>
          <w:rFonts w:ascii="Arial Narrow" w:hAnsi="Arial Narrow" w:cs="Tahoma"/>
          <w:color w:val="000000"/>
          <w:szCs w:val="22"/>
          <w:lang w:val="en-CA"/>
        </w:rPr>
        <w:t xml:space="preserve"> the</w:t>
      </w:r>
      <w:r w:rsidRPr="00A74D5C">
        <w:rPr>
          <w:rFonts w:ascii="Arial Narrow" w:hAnsi="Arial Narrow" w:cs="Tahoma"/>
          <w:color w:val="000000"/>
          <w:szCs w:val="22"/>
          <w:lang w:val="en-CA"/>
        </w:rPr>
        <w:t xml:space="preserve"> relevant information </w:t>
      </w:r>
      <w:r w:rsidR="00B1209C" w:rsidRPr="00A74D5C">
        <w:rPr>
          <w:rFonts w:ascii="Arial Narrow" w:hAnsi="Arial Narrow" w:cs="Tahoma"/>
          <w:color w:val="000000"/>
          <w:szCs w:val="22"/>
          <w:lang w:val="en-CA"/>
        </w:rPr>
        <w:t>that</w:t>
      </w:r>
      <w:r w:rsidR="00CB024A" w:rsidRPr="00A74D5C">
        <w:rPr>
          <w:rFonts w:ascii="Arial Narrow" w:hAnsi="Arial Narrow" w:cs="Tahoma"/>
          <w:color w:val="000000"/>
          <w:szCs w:val="22"/>
          <w:lang w:val="en-CA"/>
        </w:rPr>
        <w:t xml:space="preserve"> I </w:t>
      </w:r>
      <w:r w:rsidR="00B1209C" w:rsidRPr="00A74D5C">
        <w:rPr>
          <w:rFonts w:ascii="Arial Narrow" w:hAnsi="Arial Narrow" w:cs="Tahoma"/>
          <w:color w:val="000000"/>
          <w:szCs w:val="22"/>
          <w:lang w:val="en-CA"/>
        </w:rPr>
        <w:t>need</w:t>
      </w:r>
      <w:r w:rsidR="00CB024A" w:rsidRPr="00A74D5C">
        <w:rPr>
          <w:rFonts w:ascii="Arial Narrow" w:hAnsi="Arial Narrow" w:cs="Tahoma"/>
          <w:color w:val="000000"/>
          <w:szCs w:val="22"/>
          <w:lang w:val="en-CA"/>
        </w:rPr>
        <w:t xml:space="preserve"> </w:t>
      </w:r>
      <w:r w:rsidR="00753F5D" w:rsidRPr="00A74D5C">
        <w:rPr>
          <w:rFonts w:ascii="Arial Narrow" w:hAnsi="Arial Narrow" w:cs="Tahoma"/>
          <w:color w:val="000000"/>
          <w:szCs w:val="22"/>
          <w:lang w:val="en-CA"/>
        </w:rPr>
        <w:t>in order to have</w:t>
      </w:r>
      <w:r w:rsidR="00CB024A" w:rsidRPr="00A74D5C">
        <w:rPr>
          <w:rFonts w:ascii="Arial Narrow" w:hAnsi="Arial Narrow" w:cs="Tahoma"/>
          <w:color w:val="000000"/>
          <w:szCs w:val="22"/>
          <w:lang w:val="en-CA"/>
        </w:rPr>
        <w:t xml:space="preserve"> </w:t>
      </w:r>
      <w:r w:rsidRPr="00A74D5C">
        <w:rPr>
          <w:rFonts w:ascii="Arial Narrow" w:hAnsi="Arial Narrow" w:cs="Tahoma"/>
          <w:color w:val="000000"/>
          <w:szCs w:val="22"/>
          <w:lang w:val="en-CA"/>
        </w:rPr>
        <w:t xml:space="preserve">a good </w:t>
      </w:r>
      <w:r w:rsidR="00FF79AF" w:rsidRPr="00A74D5C">
        <w:rPr>
          <w:rFonts w:ascii="Arial Narrow" w:hAnsi="Arial Narrow" w:cs="Tahoma"/>
          <w:color w:val="000000"/>
          <w:szCs w:val="22"/>
          <w:lang w:val="en-CA"/>
        </w:rPr>
        <w:t xml:space="preserve">understanding of the content and </w:t>
      </w:r>
      <w:r w:rsidRPr="00A74D5C">
        <w:rPr>
          <w:rFonts w:ascii="Arial Narrow" w:hAnsi="Arial Narrow" w:cs="Tahoma"/>
          <w:color w:val="000000"/>
          <w:szCs w:val="22"/>
          <w:lang w:val="en-CA"/>
        </w:rPr>
        <w:t xml:space="preserve">scope of this </w:t>
      </w:r>
      <w:r w:rsidR="00B93336" w:rsidRPr="00A74D5C">
        <w:rPr>
          <w:rFonts w:ascii="Arial Narrow" w:hAnsi="Arial Narrow" w:cs="Tahoma"/>
          <w:color w:val="000000"/>
          <w:szCs w:val="22"/>
          <w:lang w:val="en-CA"/>
        </w:rPr>
        <w:t>policy</w:t>
      </w:r>
      <w:r w:rsidRPr="00A74D5C">
        <w:rPr>
          <w:rFonts w:ascii="Arial Narrow" w:hAnsi="Arial Narrow" w:cs="Tahoma"/>
          <w:color w:val="000000"/>
          <w:szCs w:val="22"/>
          <w:lang w:val="en-CA"/>
        </w:rPr>
        <w:t>.</w:t>
      </w:r>
    </w:p>
    <w:p w14:paraId="42CBBAC6" w14:textId="77777777" w:rsidR="00724F66" w:rsidRPr="00A74D5C" w:rsidRDefault="00724F66" w:rsidP="00B4175E">
      <w:pPr>
        <w:pStyle w:val="BodyText2"/>
        <w:spacing w:before="0" w:after="0" w:line="240" w:lineRule="auto"/>
        <w:ind w:left="0"/>
        <w:rPr>
          <w:rFonts w:ascii="Arial Narrow" w:hAnsi="Arial Narrow" w:cs="Tahoma"/>
          <w:szCs w:val="22"/>
          <w:lang w:val="en-CA"/>
        </w:rPr>
      </w:pPr>
    </w:p>
    <w:p w14:paraId="1CC9069D" w14:textId="77777777" w:rsidR="00724F66" w:rsidRPr="00A74D5C" w:rsidRDefault="00724F66" w:rsidP="00B4175E">
      <w:pPr>
        <w:tabs>
          <w:tab w:val="right" w:pos="9360"/>
        </w:tabs>
        <w:spacing w:before="0" w:after="0" w:line="240" w:lineRule="auto"/>
        <w:rPr>
          <w:rFonts w:ascii="Arial Narrow" w:hAnsi="Arial Narrow" w:cs="Tahoma"/>
          <w:szCs w:val="22"/>
          <w:lang w:val="en-CA"/>
        </w:rPr>
      </w:pPr>
    </w:p>
    <w:p w14:paraId="670F6FDA" w14:textId="77777777" w:rsidR="00DA71C5" w:rsidRPr="00A74D5C" w:rsidRDefault="00DA71C5" w:rsidP="00B4175E">
      <w:pPr>
        <w:tabs>
          <w:tab w:val="right" w:pos="9360"/>
        </w:tabs>
        <w:spacing w:before="0" w:after="0" w:line="240" w:lineRule="auto"/>
        <w:rPr>
          <w:rFonts w:ascii="Arial Narrow" w:hAnsi="Arial Narrow" w:cs="Tahoma"/>
          <w:szCs w:val="22"/>
          <w:lang w:val="en-CA"/>
        </w:rPr>
      </w:pPr>
    </w:p>
    <w:p w14:paraId="5642EE96" w14:textId="77777777" w:rsidR="00DA71C5" w:rsidRPr="00A74D5C" w:rsidRDefault="00DA71C5" w:rsidP="00B4175E">
      <w:pPr>
        <w:tabs>
          <w:tab w:val="right" w:pos="9360"/>
        </w:tabs>
        <w:spacing w:before="0" w:after="0" w:line="240" w:lineRule="auto"/>
        <w:rPr>
          <w:rFonts w:ascii="Arial Narrow" w:hAnsi="Arial Narrow" w:cs="Tahoma"/>
          <w:szCs w:val="22"/>
          <w:lang w:val="en-CA"/>
        </w:rPr>
      </w:pPr>
    </w:p>
    <w:p w14:paraId="60C7DC03" w14:textId="77777777" w:rsidR="00E2019C" w:rsidRPr="00A74D5C" w:rsidRDefault="006B18DC" w:rsidP="00E2019C">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A74D5C">
        <w:rPr>
          <w:rFonts w:ascii="Arial Narrow" w:hAnsi="Arial Narrow" w:cs="Tahoma"/>
          <w:szCs w:val="22"/>
          <w:lang w:val="en-CA"/>
        </w:rPr>
        <w:tab/>
      </w:r>
    </w:p>
    <w:p w14:paraId="6E505207" w14:textId="77777777" w:rsidR="00E2019C" w:rsidRPr="00A74D5C" w:rsidRDefault="00E15BDB" w:rsidP="00E2019C">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A74D5C">
        <w:rPr>
          <w:rStyle w:val="SubtleReference"/>
          <w:rFonts w:ascii="Arial Narrow" w:hAnsi="Arial Narrow"/>
          <w:szCs w:val="22"/>
          <w:lang w:val="en-CA"/>
        </w:rPr>
        <w:t xml:space="preserve">Employee - </w:t>
      </w:r>
      <w:r w:rsidR="00E2019C" w:rsidRPr="00A74D5C">
        <w:rPr>
          <w:rStyle w:val="SubtleReference"/>
          <w:rFonts w:ascii="Arial Narrow" w:hAnsi="Arial Narrow"/>
          <w:szCs w:val="22"/>
          <w:lang w:val="en-CA"/>
        </w:rPr>
        <w:t>Print Name</w:t>
      </w:r>
    </w:p>
    <w:p w14:paraId="1A67C8D0" w14:textId="77777777" w:rsidR="00E2019C" w:rsidRPr="00A74D5C" w:rsidRDefault="00E2019C"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1A8F8731" w14:textId="77777777" w:rsidR="00E2019C" w:rsidRPr="00A74D5C" w:rsidRDefault="00E2019C"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F421C0D" w14:textId="77777777" w:rsidR="00DA71C5" w:rsidRPr="00A74D5C" w:rsidRDefault="00DA71C5"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763AC981" w14:textId="77777777" w:rsidR="00DA71C5" w:rsidRPr="00A74D5C" w:rsidRDefault="00DA71C5"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48514F33" w14:textId="77777777" w:rsidR="00724F66" w:rsidRPr="00A74D5C" w:rsidRDefault="00724F66"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A74D5C">
        <w:rPr>
          <w:rFonts w:ascii="Arial Narrow" w:hAnsi="Arial Narrow" w:cs="Tahoma"/>
          <w:szCs w:val="22"/>
          <w:lang w:val="en-CA"/>
        </w:rPr>
        <w:tab/>
      </w:r>
      <w:r w:rsidRPr="00A74D5C">
        <w:rPr>
          <w:rFonts w:ascii="Arial Narrow" w:hAnsi="Arial Narrow" w:cs="Tahoma"/>
          <w:szCs w:val="22"/>
          <w:lang w:val="en-CA"/>
        </w:rPr>
        <w:tab/>
      </w:r>
      <w:r w:rsidRPr="00A74D5C">
        <w:rPr>
          <w:rFonts w:ascii="Arial Narrow" w:hAnsi="Arial Narrow" w:cs="Tahoma"/>
          <w:szCs w:val="22"/>
          <w:lang w:val="en-CA"/>
        </w:rPr>
        <w:tab/>
      </w:r>
    </w:p>
    <w:p w14:paraId="725842BF" w14:textId="77777777" w:rsidR="00724F66" w:rsidRPr="00A74D5C" w:rsidRDefault="00E15BDB" w:rsidP="00B4175E">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A74D5C">
        <w:rPr>
          <w:rStyle w:val="SubtleReference"/>
          <w:rFonts w:ascii="Arial Narrow" w:hAnsi="Arial Narrow"/>
          <w:szCs w:val="22"/>
          <w:lang w:val="en-CA"/>
        </w:rPr>
        <w:t xml:space="preserve">Employee - </w:t>
      </w:r>
      <w:r w:rsidR="00E2019C" w:rsidRPr="00A74D5C">
        <w:rPr>
          <w:rStyle w:val="SubtleReference"/>
          <w:rFonts w:ascii="Arial Narrow" w:hAnsi="Arial Narrow"/>
          <w:szCs w:val="22"/>
          <w:lang w:val="en-CA"/>
        </w:rPr>
        <w:t>S</w:t>
      </w:r>
      <w:r w:rsidR="00AC0FEC" w:rsidRPr="00A74D5C">
        <w:rPr>
          <w:rStyle w:val="SubtleReference"/>
          <w:rFonts w:ascii="Arial Narrow" w:hAnsi="Arial Narrow"/>
          <w:szCs w:val="22"/>
          <w:lang w:val="en-CA"/>
        </w:rPr>
        <w:t>ignature</w:t>
      </w:r>
      <w:r w:rsidR="00724F66" w:rsidRPr="00A74D5C">
        <w:rPr>
          <w:rStyle w:val="SubtleReference"/>
          <w:rFonts w:ascii="Arial Narrow" w:hAnsi="Arial Narrow"/>
          <w:szCs w:val="22"/>
          <w:lang w:val="en-CA"/>
        </w:rPr>
        <w:tab/>
        <w:t xml:space="preserve"> </w:t>
      </w:r>
      <w:r w:rsidR="00724F66" w:rsidRPr="00A74D5C">
        <w:rPr>
          <w:rStyle w:val="SubtleReference"/>
          <w:rFonts w:ascii="Arial Narrow" w:hAnsi="Arial Narrow"/>
          <w:szCs w:val="22"/>
          <w:lang w:val="en-CA"/>
        </w:rPr>
        <w:tab/>
        <w:t>Date</w:t>
      </w:r>
    </w:p>
    <w:p w14:paraId="3F0596D1" w14:textId="77777777" w:rsidR="00724F66" w:rsidRPr="00A74D5C" w:rsidRDefault="00724F66"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5477AC76" w14:textId="77777777" w:rsidR="00724F66" w:rsidRPr="00A74D5C" w:rsidRDefault="00724F66"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E201139" w14:textId="77777777" w:rsidR="00E2019C" w:rsidRPr="00A74D5C" w:rsidRDefault="00E2019C"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7F416FD3" w14:textId="77777777" w:rsidR="006B18DC" w:rsidRPr="00A74D5C" w:rsidRDefault="006B18DC"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C6BF3BB" w14:textId="77777777" w:rsidR="00724F66" w:rsidRPr="00A74D5C" w:rsidRDefault="00724F66" w:rsidP="00B4175E">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A74D5C">
        <w:rPr>
          <w:rFonts w:ascii="Arial Narrow" w:hAnsi="Arial Narrow" w:cs="Tahoma"/>
          <w:szCs w:val="22"/>
          <w:lang w:val="en-CA"/>
        </w:rPr>
        <w:tab/>
      </w:r>
      <w:r w:rsidRPr="00A74D5C">
        <w:rPr>
          <w:rFonts w:ascii="Arial Narrow" w:hAnsi="Arial Narrow" w:cs="Tahoma"/>
          <w:szCs w:val="22"/>
          <w:lang w:val="en-CA"/>
        </w:rPr>
        <w:tab/>
      </w:r>
      <w:r w:rsidRPr="00A74D5C">
        <w:rPr>
          <w:rFonts w:ascii="Arial Narrow" w:hAnsi="Arial Narrow" w:cs="Tahoma"/>
          <w:szCs w:val="22"/>
          <w:lang w:val="en-CA"/>
        </w:rPr>
        <w:tab/>
      </w:r>
    </w:p>
    <w:p w14:paraId="24720D00" w14:textId="77777777" w:rsidR="00236CA2" w:rsidRPr="00A74D5C" w:rsidRDefault="00E2019C" w:rsidP="00B4175E">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A74D5C">
        <w:rPr>
          <w:rStyle w:val="SubtleReference"/>
          <w:rFonts w:ascii="Arial Narrow" w:hAnsi="Arial Narrow"/>
          <w:szCs w:val="22"/>
          <w:lang w:val="en-CA"/>
        </w:rPr>
        <w:t>Employer</w:t>
      </w:r>
      <w:r w:rsidR="006B18DC" w:rsidRPr="00A74D5C">
        <w:rPr>
          <w:rStyle w:val="SubtleReference"/>
          <w:rFonts w:ascii="Arial Narrow" w:hAnsi="Arial Narrow"/>
          <w:szCs w:val="22"/>
          <w:lang w:val="en-CA"/>
        </w:rPr>
        <w:t>’s Signature</w:t>
      </w:r>
      <w:r w:rsidR="00724F66" w:rsidRPr="00A74D5C">
        <w:rPr>
          <w:rStyle w:val="SubtleReference"/>
          <w:rFonts w:ascii="Arial Narrow" w:hAnsi="Arial Narrow"/>
          <w:szCs w:val="22"/>
          <w:lang w:val="en-CA"/>
        </w:rPr>
        <w:tab/>
        <w:t xml:space="preserve"> </w:t>
      </w:r>
      <w:r w:rsidR="00724F66" w:rsidRPr="00A74D5C">
        <w:rPr>
          <w:rStyle w:val="SubtleReference"/>
          <w:rFonts w:ascii="Arial Narrow" w:hAnsi="Arial Narrow"/>
          <w:szCs w:val="22"/>
          <w:lang w:val="en-CA"/>
        </w:rPr>
        <w:tab/>
        <w:t>Date</w:t>
      </w:r>
    </w:p>
    <w:p w14:paraId="46697817" w14:textId="77777777" w:rsidR="00B330CC" w:rsidRPr="00A74D5C" w:rsidRDefault="00B330CC" w:rsidP="00B4175E">
      <w:pPr>
        <w:spacing w:before="0" w:after="0" w:line="240" w:lineRule="auto"/>
        <w:rPr>
          <w:rFonts w:ascii="Arial Narrow" w:hAnsi="Arial Narrow"/>
          <w:szCs w:val="22"/>
          <w:lang w:val="en-CA"/>
        </w:rPr>
      </w:pPr>
    </w:p>
    <w:p w14:paraId="5730E1F2" w14:textId="77777777" w:rsidR="00B93336" w:rsidRPr="00A74D5C" w:rsidRDefault="00B93336" w:rsidP="00B4175E">
      <w:pPr>
        <w:pStyle w:val="Header"/>
        <w:tabs>
          <w:tab w:val="left" w:pos="5670"/>
          <w:tab w:val="right" w:leader="underscore" w:pos="9360"/>
        </w:tabs>
        <w:spacing w:before="0" w:after="0" w:line="240" w:lineRule="auto"/>
        <w:rPr>
          <w:rFonts w:ascii="Arial Narrow" w:hAnsi="Arial Narrow" w:cs="Tahoma"/>
          <w:szCs w:val="22"/>
          <w:lang w:val="en-CA"/>
        </w:rPr>
      </w:pPr>
    </w:p>
    <w:p w14:paraId="0958E7B8" w14:textId="77777777" w:rsidR="007D79C3" w:rsidRDefault="006B18DC" w:rsidP="00DA71C5">
      <w:pPr>
        <w:pStyle w:val="Header"/>
        <w:tabs>
          <w:tab w:val="left" w:pos="5670"/>
          <w:tab w:val="right" w:leader="underscore" w:pos="9360"/>
        </w:tabs>
        <w:spacing w:before="0" w:after="0" w:line="240" w:lineRule="auto"/>
        <w:jc w:val="center"/>
        <w:rPr>
          <w:rFonts w:ascii="Arial Narrow" w:hAnsi="Arial Narrow" w:cs="Tahoma"/>
          <w:color w:val="0070C0"/>
          <w:szCs w:val="22"/>
          <w:lang w:val="en-CA"/>
        </w:rPr>
      </w:pPr>
      <w:r w:rsidRPr="00A74D5C">
        <w:rPr>
          <w:rFonts w:ascii="Arial Narrow" w:hAnsi="Arial Narrow" w:cs="Tahoma"/>
          <w:color w:val="0070C0"/>
          <w:szCs w:val="22"/>
          <w:lang w:val="en-CA"/>
        </w:rPr>
        <w:t>The original copy is given to the employee and the employer retains a photocopy for their files.</w:t>
      </w:r>
    </w:p>
    <w:p w14:paraId="32BE396A" w14:textId="77777777" w:rsidR="007B199F" w:rsidRPr="00A74D5C" w:rsidRDefault="007B199F" w:rsidP="00DA71C5">
      <w:pPr>
        <w:pStyle w:val="Header"/>
        <w:tabs>
          <w:tab w:val="left" w:pos="5670"/>
          <w:tab w:val="right" w:leader="underscore" w:pos="9360"/>
        </w:tabs>
        <w:spacing w:before="0" w:after="0" w:line="240" w:lineRule="auto"/>
        <w:jc w:val="center"/>
        <w:rPr>
          <w:rFonts w:ascii="Arial Narrow" w:hAnsi="Arial Narrow"/>
          <w:lang w:val="en-CA"/>
        </w:rPr>
      </w:pPr>
    </w:p>
    <w:p w14:paraId="46AD5A7E" w14:textId="72E51B8D" w:rsidR="007B199F" w:rsidRDefault="00CE2687" w:rsidP="007B199F">
      <w:pPr>
        <w:pStyle w:val="Heading1"/>
        <w:rPr>
          <w:lang w:val="en-US"/>
        </w:rPr>
      </w:pPr>
      <w:r>
        <w:rPr>
          <w:lang w:val="en-US"/>
        </w:rPr>
        <w:t xml:space="preserve">workplace </w:t>
      </w:r>
      <w:r w:rsidR="007B199F">
        <w:rPr>
          <w:lang w:val="en-US"/>
        </w:rPr>
        <w:t xml:space="preserve">VIOLENCE </w:t>
      </w:r>
      <w:r>
        <w:rPr>
          <w:lang w:val="en-US"/>
        </w:rPr>
        <w:t xml:space="preserve">reporting </w:t>
      </w:r>
      <w:r w:rsidR="007B199F">
        <w:rPr>
          <w:lang w:val="en-US"/>
        </w:rPr>
        <w:t xml:space="preserve">TEMPLATE </w:t>
      </w:r>
    </w:p>
    <w:p w14:paraId="03757C74" w14:textId="77777777" w:rsidR="007B199F" w:rsidRDefault="007B199F" w:rsidP="007B199F">
      <w:pPr>
        <w:autoSpaceDE w:val="0"/>
        <w:autoSpaceDN w:val="0"/>
        <w:adjustRightInd w:val="0"/>
        <w:spacing w:before="0" w:after="0" w:line="240" w:lineRule="auto"/>
        <w:rPr>
          <w:rFonts w:ascii="Arial Narrow" w:hAnsi="Arial Narrow" w:cs="MyriadPro-Bold"/>
          <w:bCs/>
          <w:szCs w:val="22"/>
          <w:lang w:val="en-US"/>
        </w:rPr>
      </w:pPr>
      <w:r w:rsidRPr="00B936BA">
        <w:rPr>
          <w:rFonts w:ascii="Arial Narrow" w:hAnsi="Arial Narrow" w:cs="MyriadPro-Bold"/>
          <w:bCs/>
          <w:szCs w:val="22"/>
          <w:lang w:val="en-US"/>
        </w:rPr>
        <w:t xml:space="preserve">Your name: </w:t>
      </w:r>
    </w:p>
    <w:p w14:paraId="4D34181A" w14:textId="77777777" w:rsidR="00785C30" w:rsidRPr="00B936BA" w:rsidRDefault="00785C30" w:rsidP="007B199F">
      <w:pPr>
        <w:autoSpaceDE w:val="0"/>
        <w:autoSpaceDN w:val="0"/>
        <w:adjustRightInd w:val="0"/>
        <w:spacing w:before="0" w:after="0" w:line="240" w:lineRule="auto"/>
        <w:rPr>
          <w:rFonts w:ascii="Arial Narrow" w:hAnsi="Arial Narrow" w:cs="MyriadPro-Bold"/>
          <w:bCs/>
          <w:szCs w:val="22"/>
          <w:lang w:val="en-US"/>
        </w:rPr>
      </w:pPr>
    </w:p>
    <w:p w14:paraId="628D6C7E" w14:textId="77777777" w:rsidR="007B199F" w:rsidRDefault="007B199F" w:rsidP="007B199F">
      <w:pPr>
        <w:autoSpaceDE w:val="0"/>
        <w:autoSpaceDN w:val="0"/>
        <w:adjustRightInd w:val="0"/>
        <w:spacing w:before="0" w:after="0" w:line="240" w:lineRule="auto"/>
        <w:rPr>
          <w:rFonts w:ascii="Arial Narrow" w:hAnsi="Arial Narrow" w:cs="MyriadPro-Bold"/>
          <w:bCs/>
          <w:szCs w:val="22"/>
          <w:lang w:val="en-US"/>
        </w:rPr>
      </w:pPr>
      <w:r w:rsidRPr="00B936BA">
        <w:rPr>
          <w:rFonts w:ascii="Arial Narrow" w:hAnsi="Arial Narrow" w:cs="MyriadPro-Bold"/>
          <w:bCs/>
          <w:szCs w:val="22"/>
          <w:lang w:val="en-US"/>
        </w:rPr>
        <w:t>Your contact information:</w:t>
      </w:r>
    </w:p>
    <w:p w14:paraId="66880FD0" w14:textId="77777777" w:rsidR="00785C30" w:rsidRPr="00B936BA" w:rsidRDefault="00785C30" w:rsidP="007B199F">
      <w:pPr>
        <w:autoSpaceDE w:val="0"/>
        <w:autoSpaceDN w:val="0"/>
        <w:adjustRightInd w:val="0"/>
        <w:spacing w:before="0" w:after="0" w:line="240" w:lineRule="auto"/>
        <w:rPr>
          <w:rFonts w:ascii="Arial Narrow" w:hAnsi="Arial Narrow" w:cs="MyriadPro-Bold"/>
          <w:bCs/>
          <w:szCs w:val="22"/>
          <w:lang w:val="en-US"/>
        </w:rPr>
      </w:pPr>
    </w:p>
    <w:p w14:paraId="0CD389F0" w14:textId="77777777" w:rsidR="007B199F" w:rsidRDefault="007B199F" w:rsidP="007B199F">
      <w:pPr>
        <w:autoSpaceDE w:val="0"/>
        <w:autoSpaceDN w:val="0"/>
        <w:adjustRightInd w:val="0"/>
        <w:spacing w:before="0" w:after="0" w:line="240" w:lineRule="auto"/>
        <w:rPr>
          <w:rFonts w:ascii="Arial Narrow" w:hAnsi="Arial Narrow" w:cs="MyriadPro-Bold"/>
          <w:bCs/>
          <w:szCs w:val="22"/>
          <w:lang w:val="en-US"/>
        </w:rPr>
      </w:pPr>
      <w:r w:rsidRPr="00B936BA">
        <w:rPr>
          <w:rFonts w:ascii="Arial Narrow" w:hAnsi="Arial Narrow" w:cs="MyriadPro-Bold"/>
          <w:bCs/>
          <w:szCs w:val="22"/>
          <w:lang w:val="en-US"/>
        </w:rPr>
        <w:t xml:space="preserve">Work: </w:t>
      </w:r>
    </w:p>
    <w:p w14:paraId="2A5F7AD4" w14:textId="77777777" w:rsidR="00785C30" w:rsidRPr="00B936BA" w:rsidRDefault="00785C30" w:rsidP="007B199F">
      <w:pPr>
        <w:autoSpaceDE w:val="0"/>
        <w:autoSpaceDN w:val="0"/>
        <w:adjustRightInd w:val="0"/>
        <w:spacing w:before="0" w:after="0" w:line="240" w:lineRule="auto"/>
        <w:rPr>
          <w:rFonts w:ascii="Arial Narrow" w:hAnsi="Arial Narrow" w:cs="MyriadPro-Bold"/>
          <w:bCs/>
          <w:szCs w:val="22"/>
          <w:lang w:val="en-US"/>
        </w:rPr>
      </w:pPr>
    </w:p>
    <w:p w14:paraId="2BF7EB29" w14:textId="77777777" w:rsidR="007B199F" w:rsidRDefault="007B199F" w:rsidP="007B199F">
      <w:pPr>
        <w:autoSpaceDE w:val="0"/>
        <w:autoSpaceDN w:val="0"/>
        <w:adjustRightInd w:val="0"/>
        <w:spacing w:before="0" w:after="0" w:line="240" w:lineRule="auto"/>
        <w:rPr>
          <w:rFonts w:ascii="Arial Narrow" w:hAnsi="Arial Narrow" w:cs="MyriadPro-Bold"/>
          <w:bCs/>
          <w:szCs w:val="22"/>
          <w:lang w:val="en-US"/>
        </w:rPr>
      </w:pPr>
      <w:r w:rsidRPr="00B936BA">
        <w:rPr>
          <w:rFonts w:ascii="Arial Narrow" w:hAnsi="Arial Narrow" w:cs="MyriadPro-Bold"/>
          <w:bCs/>
          <w:szCs w:val="22"/>
          <w:lang w:val="en-US"/>
        </w:rPr>
        <w:t xml:space="preserve">Residence: </w:t>
      </w:r>
    </w:p>
    <w:p w14:paraId="61055D0F" w14:textId="77777777" w:rsidR="00785C30" w:rsidRPr="00B936BA" w:rsidRDefault="00785C30" w:rsidP="007B199F">
      <w:pPr>
        <w:autoSpaceDE w:val="0"/>
        <w:autoSpaceDN w:val="0"/>
        <w:adjustRightInd w:val="0"/>
        <w:spacing w:before="0" w:after="0" w:line="240" w:lineRule="auto"/>
        <w:rPr>
          <w:rFonts w:ascii="Arial Narrow" w:hAnsi="Arial Narrow" w:cs="MyriadPro-Bold"/>
          <w:bCs/>
          <w:szCs w:val="22"/>
          <w:lang w:val="en-US"/>
        </w:rPr>
      </w:pPr>
    </w:p>
    <w:p w14:paraId="25CFE822" w14:textId="77777777" w:rsidR="007B199F" w:rsidRDefault="007B199F" w:rsidP="007B199F">
      <w:pPr>
        <w:autoSpaceDE w:val="0"/>
        <w:autoSpaceDN w:val="0"/>
        <w:adjustRightInd w:val="0"/>
        <w:spacing w:before="0" w:after="0" w:line="240" w:lineRule="auto"/>
        <w:rPr>
          <w:rFonts w:ascii="Arial Narrow" w:hAnsi="Arial Narrow" w:cs="MyriadPro-Bold"/>
          <w:bCs/>
          <w:szCs w:val="22"/>
          <w:lang w:val="en-US"/>
        </w:rPr>
      </w:pPr>
      <w:r w:rsidRPr="00B936BA">
        <w:rPr>
          <w:rFonts w:ascii="Arial Narrow" w:hAnsi="Arial Narrow" w:cs="MyriadPro-Bold"/>
          <w:bCs/>
          <w:szCs w:val="22"/>
          <w:lang w:val="en-US"/>
        </w:rPr>
        <w:t xml:space="preserve">Cell: </w:t>
      </w:r>
    </w:p>
    <w:p w14:paraId="34093878" w14:textId="77777777" w:rsidR="00785C30" w:rsidRPr="00B936BA" w:rsidRDefault="00785C30" w:rsidP="007B199F">
      <w:pPr>
        <w:autoSpaceDE w:val="0"/>
        <w:autoSpaceDN w:val="0"/>
        <w:adjustRightInd w:val="0"/>
        <w:spacing w:before="0" w:after="0" w:line="240" w:lineRule="auto"/>
        <w:rPr>
          <w:rFonts w:ascii="Arial Narrow" w:hAnsi="Arial Narrow" w:cs="MyriadPro-Bold"/>
          <w:bCs/>
          <w:szCs w:val="22"/>
          <w:lang w:val="en-US"/>
        </w:rPr>
      </w:pPr>
    </w:p>
    <w:p w14:paraId="60C81E72" w14:textId="77777777" w:rsidR="007B199F" w:rsidRPr="00B936BA" w:rsidRDefault="007B199F" w:rsidP="007B199F">
      <w:pPr>
        <w:autoSpaceDE w:val="0"/>
        <w:autoSpaceDN w:val="0"/>
        <w:adjustRightInd w:val="0"/>
        <w:spacing w:before="0" w:after="0" w:line="240" w:lineRule="auto"/>
        <w:rPr>
          <w:rFonts w:ascii="Arial Narrow" w:hAnsi="Arial Narrow" w:cs="MyriadPro-Bold"/>
          <w:bCs/>
          <w:szCs w:val="22"/>
          <w:lang w:val="en-US"/>
        </w:rPr>
      </w:pPr>
      <w:r w:rsidRPr="00B936BA">
        <w:rPr>
          <w:rFonts w:ascii="Arial Narrow" w:hAnsi="Arial Narrow" w:cs="MyriadPro-Bold"/>
          <w:bCs/>
          <w:szCs w:val="22"/>
          <w:lang w:val="en-US"/>
        </w:rPr>
        <w:t xml:space="preserve">Address: </w:t>
      </w:r>
    </w:p>
    <w:p w14:paraId="7844E6DC" w14:textId="77777777" w:rsidR="007B199F" w:rsidRPr="00B936BA" w:rsidRDefault="007B199F" w:rsidP="007B199F">
      <w:pPr>
        <w:autoSpaceDE w:val="0"/>
        <w:autoSpaceDN w:val="0"/>
        <w:adjustRightInd w:val="0"/>
        <w:spacing w:before="0" w:after="0" w:line="240" w:lineRule="auto"/>
        <w:rPr>
          <w:rFonts w:ascii="Arial Narrow" w:hAnsi="Arial Narrow" w:cs="MyriadPro-Bold"/>
          <w:bCs/>
          <w:szCs w:val="22"/>
          <w:lang w:val="en-US"/>
        </w:rPr>
      </w:pPr>
    </w:p>
    <w:p w14:paraId="065971E6" w14:textId="77777777" w:rsidR="007B199F" w:rsidRPr="0080652E" w:rsidRDefault="007B199F" w:rsidP="007B199F">
      <w:pPr>
        <w:autoSpaceDE w:val="0"/>
        <w:autoSpaceDN w:val="0"/>
        <w:adjustRightInd w:val="0"/>
        <w:spacing w:before="0" w:after="0" w:line="240" w:lineRule="auto"/>
        <w:rPr>
          <w:rFonts w:ascii="Arial Narrow" w:hAnsi="Arial Narrow" w:cs="MyriadPro-Bold"/>
          <w:b/>
          <w:bCs/>
          <w:szCs w:val="22"/>
          <w:lang w:val="en-US"/>
        </w:rPr>
      </w:pPr>
    </w:p>
    <w:p w14:paraId="30732E4B" w14:textId="77777777" w:rsidR="007B199F" w:rsidRPr="0080652E" w:rsidRDefault="007B199F" w:rsidP="007B199F">
      <w:pPr>
        <w:autoSpaceDE w:val="0"/>
        <w:autoSpaceDN w:val="0"/>
        <w:adjustRightInd w:val="0"/>
        <w:spacing w:before="0" w:after="0" w:line="240" w:lineRule="auto"/>
        <w:rPr>
          <w:rFonts w:ascii="Arial Narrow" w:hAnsi="Arial Narrow" w:cs="MyriadPro-Bold"/>
          <w:b/>
          <w:bCs/>
          <w:color w:val="003F69"/>
          <w:szCs w:val="22"/>
          <w:lang w:val="en-US"/>
        </w:rPr>
      </w:pPr>
      <w:r w:rsidRPr="0080652E">
        <w:rPr>
          <w:rFonts w:ascii="Arial Narrow" w:hAnsi="Arial Narrow" w:cs="MyriadPro-Bold"/>
          <w:b/>
          <w:bCs/>
          <w:color w:val="003F69"/>
          <w:szCs w:val="22"/>
          <w:lang w:val="en-US"/>
        </w:rPr>
        <w:t>Details of the complaint:</w:t>
      </w:r>
    </w:p>
    <w:p w14:paraId="4DC3AD64" w14:textId="77777777" w:rsidR="007B199F" w:rsidRPr="0080652E" w:rsidRDefault="007B199F" w:rsidP="007B199F">
      <w:pPr>
        <w:autoSpaceDE w:val="0"/>
        <w:autoSpaceDN w:val="0"/>
        <w:adjustRightInd w:val="0"/>
        <w:spacing w:before="0" w:after="0" w:line="240" w:lineRule="auto"/>
        <w:rPr>
          <w:rFonts w:ascii="Arial Narrow" w:hAnsi="Arial Narrow" w:cs="MyriadPro-Light"/>
          <w:color w:val="000000"/>
          <w:szCs w:val="22"/>
          <w:lang w:val="en-US"/>
        </w:rPr>
      </w:pPr>
      <w:r w:rsidRPr="0080652E">
        <w:rPr>
          <w:rFonts w:ascii="Arial Narrow" w:hAnsi="Arial Narrow" w:cs="MyriadPro-Light"/>
          <w:color w:val="000000"/>
          <w:szCs w:val="22"/>
          <w:lang w:val="en-US"/>
        </w:rPr>
        <w:t>Please describe in as much detail as possible the incident, names of parties involved, names of witnesses, date(s), time(s) and location(s) of the incident(s) and any other details. Attach additional pages if needed).</w:t>
      </w:r>
    </w:p>
    <w:p w14:paraId="66DFAD5E" w14:textId="77777777" w:rsidR="007B199F" w:rsidRPr="0080652E" w:rsidRDefault="007B199F" w:rsidP="007B199F">
      <w:pPr>
        <w:autoSpaceDE w:val="0"/>
        <w:autoSpaceDN w:val="0"/>
        <w:adjustRightInd w:val="0"/>
        <w:spacing w:before="0" w:after="0" w:line="240" w:lineRule="auto"/>
        <w:rPr>
          <w:rFonts w:ascii="Arial Narrow" w:hAnsi="Arial Narrow" w:cs="MyriadPro-Light"/>
          <w:color w:val="000000"/>
          <w:szCs w:val="22"/>
          <w:lang w:val="en-US"/>
        </w:rPr>
      </w:pPr>
    </w:p>
    <w:p w14:paraId="2E0AD966" w14:textId="77777777" w:rsidR="007B199F" w:rsidRPr="0080652E" w:rsidRDefault="007B199F" w:rsidP="007B199F">
      <w:pPr>
        <w:autoSpaceDE w:val="0"/>
        <w:autoSpaceDN w:val="0"/>
        <w:adjustRightInd w:val="0"/>
        <w:spacing w:before="0" w:after="0" w:line="240" w:lineRule="auto"/>
        <w:rPr>
          <w:rFonts w:ascii="Arial Narrow" w:hAnsi="Arial Narrow" w:cs="MyriadPro-Light"/>
          <w:color w:val="0070C0"/>
          <w:szCs w:val="22"/>
          <w:lang w:val="en-US"/>
        </w:rPr>
      </w:pPr>
      <w:r w:rsidRPr="0080652E">
        <w:rPr>
          <w:rFonts w:ascii="Arial Narrow" w:hAnsi="Arial Narrow" w:cs="MyriadPro-Light"/>
          <w:color w:val="0070C0"/>
          <w:szCs w:val="22"/>
          <w:lang w:val="en-US"/>
        </w:rPr>
        <w:t xml:space="preserve">ALLOW SPACE FOR RESPONSE HERE: </w:t>
      </w:r>
    </w:p>
    <w:p w14:paraId="7142E742" w14:textId="77777777" w:rsidR="007B199F" w:rsidRPr="0080652E" w:rsidRDefault="007B199F" w:rsidP="007B199F">
      <w:pPr>
        <w:autoSpaceDE w:val="0"/>
        <w:autoSpaceDN w:val="0"/>
        <w:adjustRightInd w:val="0"/>
        <w:spacing w:before="0" w:after="0" w:line="240" w:lineRule="auto"/>
        <w:rPr>
          <w:rFonts w:ascii="Arial Narrow" w:hAnsi="Arial Narrow" w:cs="MyriadPro-Light"/>
          <w:color w:val="0070C0"/>
          <w:szCs w:val="22"/>
          <w:lang w:val="en-US"/>
        </w:rPr>
      </w:pPr>
    </w:p>
    <w:p w14:paraId="2EAEBA93" w14:textId="77777777" w:rsidR="007B199F" w:rsidRPr="0080652E" w:rsidRDefault="007B199F" w:rsidP="007B199F">
      <w:pPr>
        <w:autoSpaceDE w:val="0"/>
        <w:autoSpaceDN w:val="0"/>
        <w:adjustRightInd w:val="0"/>
        <w:spacing w:before="0" w:after="0" w:line="240" w:lineRule="auto"/>
        <w:rPr>
          <w:rFonts w:ascii="Arial Narrow" w:hAnsi="Arial Narrow" w:cs="MyriadPro-Bold"/>
          <w:b/>
          <w:bCs/>
          <w:color w:val="003F69"/>
          <w:szCs w:val="22"/>
          <w:lang w:val="en-US"/>
        </w:rPr>
      </w:pPr>
      <w:r w:rsidRPr="0080652E">
        <w:rPr>
          <w:rFonts w:ascii="Arial Narrow" w:hAnsi="Arial Narrow" w:cs="MyriadPro-Bold"/>
          <w:b/>
          <w:bCs/>
          <w:color w:val="003F69"/>
          <w:szCs w:val="22"/>
          <w:lang w:val="en-US"/>
        </w:rPr>
        <w:t>Documents/Evidence</w:t>
      </w:r>
    </w:p>
    <w:p w14:paraId="00386CF4" w14:textId="77777777" w:rsidR="007B199F" w:rsidRDefault="007B199F" w:rsidP="007B199F">
      <w:pPr>
        <w:autoSpaceDE w:val="0"/>
        <w:autoSpaceDN w:val="0"/>
        <w:adjustRightInd w:val="0"/>
        <w:spacing w:before="0" w:after="0" w:line="240" w:lineRule="auto"/>
        <w:rPr>
          <w:rFonts w:ascii="Arial Narrow" w:hAnsi="Arial Narrow" w:cs="MyriadPro-Light"/>
          <w:color w:val="000000"/>
          <w:szCs w:val="22"/>
          <w:lang w:val="en-US"/>
        </w:rPr>
      </w:pPr>
      <w:r w:rsidRPr="0080652E">
        <w:rPr>
          <w:rFonts w:ascii="Arial Narrow" w:hAnsi="Arial Narrow" w:cs="MyriadPro-Light"/>
          <w:color w:val="000000"/>
          <w:szCs w:val="22"/>
          <w:lang w:val="en-US"/>
        </w:rPr>
        <w:t xml:space="preserve">Include any supporting documents (emails, notes, photographs, physical evidence, </w:t>
      </w:r>
      <w:proofErr w:type="spellStart"/>
      <w:r w:rsidRPr="0080652E">
        <w:rPr>
          <w:rFonts w:ascii="Arial Narrow" w:hAnsi="Arial Narrow" w:cs="MyriadPro-Light"/>
          <w:color w:val="000000"/>
          <w:szCs w:val="22"/>
          <w:lang w:val="en-US"/>
        </w:rPr>
        <w:t>etc</w:t>
      </w:r>
      <w:proofErr w:type="spellEnd"/>
      <w:r w:rsidRPr="0080652E">
        <w:rPr>
          <w:rFonts w:ascii="Arial Narrow" w:hAnsi="Arial Narrow" w:cs="MyriadPro-Light"/>
          <w:color w:val="000000"/>
          <w:szCs w:val="22"/>
          <w:lang w:val="en-US"/>
        </w:rPr>
        <w:t>). If you are</w:t>
      </w:r>
      <w:r>
        <w:rPr>
          <w:rFonts w:ascii="Arial Narrow" w:hAnsi="Arial Narrow" w:cs="MyriadPro-Light"/>
          <w:color w:val="000000"/>
          <w:szCs w:val="22"/>
          <w:lang w:val="en-US"/>
        </w:rPr>
        <w:t xml:space="preserve"> </w:t>
      </w:r>
      <w:r w:rsidRPr="0080652E">
        <w:rPr>
          <w:rFonts w:ascii="Arial Narrow" w:hAnsi="Arial Narrow" w:cs="MyriadPro-Light"/>
          <w:color w:val="000000"/>
          <w:szCs w:val="22"/>
          <w:lang w:val="en-US"/>
        </w:rPr>
        <w:t>unable to attach documents and they are relevant please list them below.</w:t>
      </w:r>
    </w:p>
    <w:p w14:paraId="0FB86E10" w14:textId="77777777" w:rsidR="007B199F" w:rsidRDefault="007B199F" w:rsidP="007B199F">
      <w:pPr>
        <w:autoSpaceDE w:val="0"/>
        <w:autoSpaceDN w:val="0"/>
        <w:adjustRightInd w:val="0"/>
        <w:spacing w:before="0" w:after="0" w:line="240" w:lineRule="auto"/>
        <w:rPr>
          <w:rFonts w:ascii="Arial Narrow" w:hAnsi="Arial Narrow" w:cs="MyriadPro-Light"/>
          <w:color w:val="000000"/>
          <w:szCs w:val="22"/>
          <w:lang w:val="en-US"/>
        </w:rPr>
      </w:pPr>
    </w:p>
    <w:p w14:paraId="31630FBE" w14:textId="77777777" w:rsidR="007B199F" w:rsidRDefault="007B199F" w:rsidP="007B199F">
      <w:pPr>
        <w:autoSpaceDE w:val="0"/>
        <w:autoSpaceDN w:val="0"/>
        <w:adjustRightInd w:val="0"/>
        <w:spacing w:before="0" w:after="0" w:line="240" w:lineRule="auto"/>
        <w:rPr>
          <w:rFonts w:ascii="Arial Narrow" w:hAnsi="Arial Narrow" w:cs="MyriadPro-Light"/>
          <w:color w:val="0070C0"/>
          <w:szCs w:val="22"/>
          <w:lang w:val="en-US"/>
        </w:rPr>
      </w:pPr>
      <w:r w:rsidRPr="0080652E">
        <w:rPr>
          <w:rFonts w:ascii="Arial Narrow" w:hAnsi="Arial Narrow" w:cs="MyriadPro-Light"/>
          <w:color w:val="0070C0"/>
          <w:szCs w:val="22"/>
          <w:lang w:val="en-US"/>
        </w:rPr>
        <w:t xml:space="preserve">ALLOW SPACE FOR RESPONSE HERE: </w:t>
      </w:r>
    </w:p>
    <w:p w14:paraId="405FA926" w14:textId="77777777" w:rsidR="007B199F" w:rsidRDefault="007B199F" w:rsidP="007B199F">
      <w:pPr>
        <w:autoSpaceDE w:val="0"/>
        <w:autoSpaceDN w:val="0"/>
        <w:adjustRightInd w:val="0"/>
        <w:spacing w:before="0" w:after="0" w:line="240" w:lineRule="auto"/>
        <w:rPr>
          <w:rFonts w:ascii="Arial Narrow" w:hAnsi="Arial Narrow" w:cs="MyriadPro-Light"/>
          <w:color w:val="0070C0"/>
          <w:szCs w:val="22"/>
          <w:lang w:val="en-US"/>
        </w:rPr>
      </w:pPr>
    </w:p>
    <w:p w14:paraId="30E8DA8B" w14:textId="77777777" w:rsidR="007B199F" w:rsidRDefault="007B199F" w:rsidP="007B199F">
      <w:pPr>
        <w:pStyle w:val="Header"/>
        <w:tabs>
          <w:tab w:val="left" w:pos="5670"/>
          <w:tab w:val="right" w:leader="underscore" w:pos="9360"/>
        </w:tabs>
        <w:spacing w:before="0" w:after="0" w:line="240" w:lineRule="auto"/>
        <w:rPr>
          <w:rStyle w:val="SubtleReference"/>
          <w:rFonts w:ascii="Arial Narrow" w:hAnsi="Arial Narrow"/>
          <w:szCs w:val="22"/>
          <w:lang w:val="en-CA"/>
        </w:rPr>
      </w:pPr>
      <w:r>
        <w:rPr>
          <w:rStyle w:val="SubtleReference"/>
          <w:rFonts w:ascii="Arial Narrow" w:hAnsi="Arial Narrow"/>
          <w:szCs w:val="22"/>
          <w:lang w:val="en-CA"/>
        </w:rPr>
        <w:t>_________________________________________________</w:t>
      </w:r>
    </w:p>
    <w:p w14:paraId="7014C1C3" w14:textId="77777777" w:rsidR="007B199F" w:rsidRPr="00A74D5C" w:rsidRDefault="007B199F" w:rsidP="007B199F">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A74D5C">
        <w:rPr>
          <w:rStyle w:val="SubtleReference"/>
          <w:rFonts w:ascii="Arial Narrow" w:hAnsi="Arial Narrow"/>
          <w:szCs w:val="22"/>
          <w:lang w:val="en-CA"/>
        </w:rPr>
        <w:t>Employee - Print Name</w:t>
      </w:r>
    </w:p>
    <w:p w14:paraId="675A49AD" w14:textId="77777777" w:rsidR="007B199F" w:rsidRPr="00A74D5C" w:rsidRDefault="007B199F" w:rsidP="007B199F">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DC96B29" w14:textId="77777777" w:rsidR="007B199F" w:rsidRPr="00A74D5C" w:rsidRDefault="007B199F" w:rsidP="007B199F">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320BA4C" w14:textId="77777777" w:rsidR="007B199F" w:rsidRPr="00A74D5C" w:rsidRDefault="007B199F" w:rsidP="007B199F">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1997A424" w14:textId="77777777" w:rsidR="007B199F" w:rsidRPr="00A74D5C" w:rsidRDefault="007B199F" w:rsidP="007B199F">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6980CB33" w14:textId="77777777" w:rsidR="007B199F" w:rsidRPr="00A74D5C" w:rsidRDefault="007B199F" w:rsidP="007B199F">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A74D5C">
        <w:rPr>
          <w:rFonts w:ascii="Arial Narrow" w:hAnsi="Arial Narrow" w:cs="Tahoma"/>
          <w:szCs w:val="22"/>
          <w:lang w:val="en-CA"/>
        </w:rPr>
        <w:lastRenderedPageBreak/>
        <w:tab/>
      </w:r>
      <w:r w:rsidRPr="00A74D5C">
        <w:rPr>
          <w:rFonts w:ascii="Arial Narrow" w:hAnsi="Arial Narrow" w:cs="Tahoma"/>
          <w:szCs w:val="22"/>
          <w:lang w:val="en-CA"/>
        </w:rPr>
        <w:tab/>
      </w:r>
      <w:r w:rsidRPr="00A74D5C">
        <w:rPr>
          <w:rFonts w:ascii="Arial Narrow" w:hAnsi="Arial Narrow" w:cs="Tahoma"/>
          <w:szCs w:val="22"/>
          <w:lang w:val="en-CA"/>
        </w:rPr>
        <w:tab/>
      </w:r>
    </w:p>
    <w:p w14:paraId="0D00575F" w14:textId="77777777" w:rsidR="007B199F" w:rsidRDefault="007B199F" w:rsidP="007B199F">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A74D5C">
        <w:rPr>
          <w:rStyle w:val="SubtleReference"/>
          <w:rFonts w:ascii="Arial Narrow" w:hAnsi="Arial Narrow"/>
          <w:szCs w:val="22"/>
          <w:lang w:val="en-CA"/>
        </w:rPr>
        <w:t>Employee - Signature</w:t>
      </w:r>
      <w:r w:rsidRPr="00A74D5C">
        <w:rPr>
          <w:rStyle w:val="SubtleReference"/>
          <w:rFonts w:ascii="Arial Narrow" w:hAnsi="Arial Narrow"/>
          <w:szCs w:val="22"/>
          <w:lang w:val="en-CA"/>
        </w:rPr>
        <w:tab/>
        <w:t xml:space="preserve"> </w:t>
      </w:r>
      <w:r w:rsidRPr="00A74D5C">
        <w:rPr>
          <w:rStyle w:val="SubtleReference"/>
          <w:rFonts w:ascii="Arial Narrow" w:hAnsi="Arial Narrow"/>
          <w:szCs w:val="22"/>
          <w:lang w:val="en-CA"/>
        </w:rPr>
        <w:tab/>
        <w:t>Date</w:t>
      </w:r>
      <w:r>
        <w:rPr>
          <w:rStyle w:val="SubtleReference"/>
          <w:rFonts w:ascii="Arial Narrow" w:hAnsi="Arial Narrow"/>
          <w:szCs w:val="22"/>
          <w:lang w:val="en-CA"/>
        </w:rPr>
        <w:t xml:space="preserve"> of report</w:t>
      </w:r>
    </w:p>
    <w:sectPr w:rsidR="007B199F" w:rsidSect="00823F79">
      <w:footerReference w:type="first" r:id="rId10"/>
      <w:type w:val="continuous"/>
      <w:pgSz w:w="12236" w:h="15836" w:code="1"/>
      <w:pgMar w:top="1247" w:right="1247" w:bottom="1247" w:left="1247" w:header="561" w:footer="6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1508" w14:textId="77777777" w:rsidR="00A7334A" w:rsidRDefault="00A7334A">
      <w:r>
        <w:separator/>
      </w:r>
    </w:p>
  </w:endnote>
  <w:endnote w:type="continuationSeparator" w:id="0">
    <w:p w14:paraId="01BE9096" w14:textId="77777777" w:rsidR="00A7334A" w:rsidRDefault="00A7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55 Roman">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Lucida Bright">
    <w:charset w:val="00"/>
    <w:family w:val="roman"/>
    <w:pitch w:val="variable"/>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D489" w14:textId="77777777" w:rsidR="0092072E" w:rsidRDefault="0092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A67F" w14:textId="77777777" w:rsidR="00A7334A" w:rsidRDefault="00A7334A">
      <w:r>
        <w:separator/>
      </w:r>
    </w:p>
  </w:footnote>
  <w:footnote w:type="continuationSeparator" w:id="0">
    <w:p w14:paraId="78DBCC8B" w14:textId="77777777" w:rsidR="00A7334A" w:rsidRDefault="00A7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2CFC"/>
    <w:multiLevelType w:val="hybridMultilevel"/>
    <w:tmpl w:val="02C4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E71520"/>
    <w:multiLevelType w:val="hybridMultilevel"/>
    <w:tmpl w:val="5CA82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A3A72A8"/>
    <w:multiLevelType w:val="hybridMultilevel"/>
    <w:tmpl w:val="E334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376C3"/>
    <w:multiLevelType w:val="multilevel"/>
    <w:tmpl w:val="A1C44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C16664"/>
    <w:multiLevelType w:val="multilevel"/>
    <w:tmpl w:val="BBCA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F137B"/>
    <w:multiLevelType w:val="hybridMultilevel"/>
    <w:tmpl w:val="29061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191D51"/>
    <w:multiLevelType w:val="hybridMultilevel"/>
    <w:tmpl w:val="0308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01D11"/>
    <w:multiLevelType w:val="hybridMultilevel"/>
    <w:tmpl w:val="B4A01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93E17"/>
    <w:multiLevelType w:val="hybridMultilevel"/>
    <w:tmpl w:val="6B6A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AF3399"/>
    <w:multiLevelType w:val="hybridMultilevel"/>
    <w:tmpl w:val="E5662DA4"/>
    <w:lvl w:ilvl="0" w:tplc="24FE81C6">
      <w:start w:val="1"/>
      <w:numFmt w:val="bullet"/>
      <w:lvlText w:val=""/>
      <w:lvlJc w:val="left"/>
      <w:pPr>
        <w:ind w:left="1080" w:hanging="360"/>
      </w:pPr>
      <w:rPr>
        <w:rFonts w:ascii="Wingdings" w:hAnsi="Wingdings" w:hint="default"/>
      </w:rPr>
    </w:lvl>
    <w:lvl w:ilvl="1" w:tplc="29B8FC12">
      <w:start w:val="1"/>
      <w:numFmt w:val="bullet"/>
      <w:lvlText w:val="o"/>
      <w:lvlJc w:val="left"/>
      <w:pPr>
        <w:ind w:left="1800" w:hanging="360"/>
      </w:pPr>
      <w:rPr>
        <w:rFonts w:ascii="Courier New" w:hAnsi="Courier New" w:cs="Courier New" w:hint="default"/>
      </w:rPr>
    </w:lvl>
    <w:lvl w:ilvl="2" w:tplc="D778A7B6">
      <w:start w:val="1"/>
      <w:numFmt w:val="bullet"/>
      <w:lvlText w:val=""/>
      <w:lvlJc w:val="left"/>
      <w:pPr>
        <w:ind w:left="2520" w:hanging="360"/>
      </w:pPr>
      <w:rPr>
        <w:rFonts w:ascii="Wingdings" w:hAnsi="Wingdings" w:hint="default"/>
      </w:rPr>
    </w:lvl>
    <w:lvl w:ilvl="3" w:tplc="7B922F40">
      <w:start w:val="1"/>
      <w:numFmt w:val="bullet"/>
      <w:lvlText w:val=""/>
      <w:lvlJc w:val="left"/>
      <w:pPr>
        <w:ind w:left="3240" w:hanging="360"/>
      </w:pPr>
      <w:rPr>
        <w:rFonts w:ascii="Symbol" w:hAnsi="Symbol" w:hint="default"/>
      </w:rPr>
    </w:lvl>
    <w:lvl w:ilvl="4" w:tplc="14486CD0">
      <w:start w:val="1"/>
      <w:numFmt w:val="bullet"/>
      <w:lvlText w:val="o"/>
      <w:lvlJc w:val="left"/>
      <w:pPr>
        <w:ind w:left="3960" w:hanging="360"/>
      </w:pPr>
      <w:rPr>
        <w:rFonts w:ascii="Courier New" w:hAnsi="Courier New" w:cs="Courier New" w:hint="default"/>
      </w:rPr>
    </w:lvl>
    <w:lvl w:ilvl="5" w:tplc="D7F097B4">
      <w:start w:val="1"/>
      <w:numFmt w:val="bullet"/>
      <w:lvlText w:val=""/>
      <w:lvlJc w:val="left"/>
      <w:pPr>
        <w:ind w:left="4680" w:hanging="360"/>
      </w:pPr>
      <w:rPr>
        <w:rFonts w:ascii="Wingdings" w:hAnsi="Wingdings" w:hint="default"/>
      </w:rPr>
    </w:lvl>
    <w:lvl w:ilvl="6" w:tplc="60F890CC">
      <w:start w:val="1"/>
      <w:numFmt w:val="bullet"/>
      <w:lvlText w:val=""/>
      <w:lvlJc w:val="left"/>
      <w:pPr>
        <w:ind w:left="5400" w:hanging="360"/>
      </w:pPr>
      <w:rPr>
        <w:rFonts w:ascii="Symbol" w:hAnsi="Symbol" w:hint="default"/>
      </w:rPr>
    </w:lvl>
    <w:lvl w:ilvl="7" w:tplc="52528A18">
      <w:start w:val="1"/>
      <w:numFmt w:val="bullet"/>
      <w:lvlText w:val="o"/>
      <w:lvlJc w:val="left"/>
      <w:pPr>
        <w:ind w:left="6120" w:hanging="360"/>
      </w:pPr>
      <w:rPr>
        <w:rFonts w:ascii="Courier New" w:hAnsi="Courier New" w:cs="Courier New" w:hint="default"/>
      </w:rPr>
    </w:lvl>
    <w:lvl w:ilvl="8" w:tplc="3AE02D48">
      <w:start w:val="1"/>
      <w:numFmt w:val="bullet"/>
      <w:lvlText w:val=""/>
      <w:lvlJc w:val="left"/>
      <w:pPr>
        <w:ind w:left="6840" w:hanging="360"/>
      </w:pPr>
      <w:rPr>
        <w:rFonts w:ascii="Wingdings" w:hAnsi="Wingdings" w:hint="default"/>
      </w:rPr>
    </w:lvl>
  </w:abstractNum>
  <w:abstractNum w:abstractNumId="13" w15:restartNumberingAfterBreak="0">
    <w:nsid w:val="7C285779"/>
    <w:multiLevelType w:val="hybridMultilevel"/>
    <w:tmpl w:val="E96E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35F74"/>
    <w:multiLevelType w:val="multilevel"/>
    <w:tmpl w:val="4C362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1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6"/>
  </w:num>
  <w:num w:numId="13">
    <w:abstractNumId w:val="0"/>
  </w:num>
  <w:num w:numId="14">
    <w:abstractNumId w:val="3"/>
  </w:num>
  <w:num w:numId="15">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
    <w15:presenceInfo w15:providerId="Windows Live" w15:userId="1f8cedcd6e6f8b2c"/>
  </w15:person>
  <w15:person w15:author="Marley Kingston">
    <w15:presenceInfo w15:providerId="None" w15:userId="Marley King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7A"/>
    <w:rsid w:val="00001097"/>
    <w:rsid w:val="000049A9"/>
    <w:rsid w:val="00006CAB"/>
    <w:rsid w:val="00007486"/>
    <w:rsid w:val="0001271E"/>
    <w:rsid w:val="0001648A"/>
    <w:rsid w:val="00021395"/>
    <w:rsid w:val="000231D2"/>
    <w:rsid w:val="00023E4B"/>
    <w:rsid w:val="00025EFF"/>
    <w:rsid w:val="000265AA"/>
    <w:rsid w:val="00027027"/>
    <w:rsid w:val="0002793C"/>
    <w:rsid w:val="00031595"/>
    <w:rsid w:val="00031D33"/>
    <w:rsid w:val="00034B25"/>
    <w:rsid w:val="000351F5"/>
    <w:rsid w:val="00035700"/>
    <w:rsid w:val="000359C6"/>
    <w:rsid w:val="0003765A"/>
    <w:rsid w:val="00040B7E"/>
    <w:rsid w:val="00041446"/>
    <w:rsid w:val="0004379C"/>
    <w:rsid w:val="00043B25"/>
    <w:rsid w:val="0004564D"/>
    <w:rsid w:val="00050806"/>
    <w:rsid w:val="00052D20"/>
    <w:rsid w:val="000536A7"/>
    <w:rsid w:val="00055E7B"/>
    <w:rsid w:val="00060154"/>
    <w:rsid w:val="00060216"/>
    <w:rsid w:val="00061786"/>
    <w:rsid w:val="0006180D"/>
    <w:rsid w:val="00064BD8"/>
    <w:rsid w:val="00071552"/>
    <w:rsid w:val="000746DC"/>
    <w:rsid w:val="00074B0C"/>
    <w:rsid w:val="0008038E"/>
    <w:rsid w:val="000861B3"/>
    <w:rsid w:val="00086EF9"/>
    <w:rsid w:val="00086F15"/>
    <w:rsid w:val="00092C67"/>
    <w:rsid w:val="00095BDA"/>
    <w:rsid w:val="000A317E"/>
    <w:rsid w:val="000A34B9"/>
    <w:rsid w:val="000A457A"/>
    <w:rsid w:val="000B0386"/>
    <w:rsid w:val="000B35D6"/>
    <w:rsid w:val="000B383B"/>
    <w:rsid w:val="000B4BA3"/>
    <w:rsid w:val="000C3BC0"/>
    <w:rsid w:val="000C52A6"/>
    <w:rsid w:val="000C7402"/>
    <w:rsid w:val="000E7924"/>
    <w:rsid w:val="000F0691"/>
    <w:rsid w:val="000F345F"/>
    <w:rsid w:val="000F411A"/>
    <w:rsid w:val="000F5C41"/>
    <w:rsid w:val="000F603C"/>
    <w:rsid w:val="000F726D"/>
    <w:rsid w:val="0010021F"/>
    <w:rsid w:val="00106D8E"/>
    <w:rsid w:val="00110D85"/>
    <w:rsid w:val="00110E12"/>
    <w:rsid w:val="00111752"/>
    <w:rsid w:val="00111948"/>
    <w:rsid w:val="00114E7B"/>
    <w:rsid w:val="00116533"/>
    <w:rsid w:val="00121D98"/>
    <w:rsid w:val="001226F3"/>
    <w:rsid w:val="00122AD8"/>
    <w:rsid w:val="00124E76"/>
    <w:rsid w:val="00131C40"/>
    <w:rsid w:val="00133058"/>
    <w:rsid w:val="00134E10"/>
    <w:rsid w:val="0014127A"/>
    <w:rsid w:val="00141BD0"/>
    <w:rsid w:val="00144B1D"/>
    <w:rsid w:val="001451E1"/>
    <w:rsid w:val="0014641A"/>
    <w:rsid w:val="00150E4D"/>
    <w:rsid w:val="00152FB2"/>
    <w:rsid w:val="00153701"/>
    <w:rsid w:val="00153814"/>
    <w:rsid w:val="00155CAB"/>
    <w:rsid w:val="001574B2"/>
    <w:rsid w:val="001600A2"/>
    <w:rsid w:val="00162666"/>
    <w:rsid w:val="0016295E"/>
    <w:rsid w:val="00164CFF"/>
    <w:rsid w:val="00167593"/>
    <w:rsid w:val="00167EED"/>
    <w:rsid w:val="00170A91"/>
    <w:rsid w:val="0017137F"/>
    <w:rsid w:val="00171D1C"/>
    <w:rsid w:val="00173196"/>
    <w:rsid w:val="00176579"/>
    <w:rsid w:val="00191472"/>
    <w:rsid w:val="001920C5"/>
    <w:rsid w:val="00195EB9"/>
    <w:rsid w:val="001A0157"/>
    <w:rsid w:val="001A0FD8"/>
    <w:rsid w:val="001A5FEB"/>
    <w:rsid w:val="001A6BA2"/>
    <w:rsid w:val="001B0216"/>
    <w:rsid w:val="001B1495"/>
    <w:rsid w:val="001B191D"/>
    <w:rsid w:val="001B45C7"/>
    <w:rsid w:val="001B4991"/>
    <w:rsid w:val="001B5056"/>
    <w:rsid w:val="001B59A0"/>
    <w:rsid w:val="001C04B8"/>
    <w:rsid w:val="001C3BEC"/>
    <w:rsid w:val="001C40B9"/>
    <w:rsid w:val="001C56D4"/>
    <w:rsid w:val="001C67D1"/>
    <w:rsid w:val="001D2409"/>
    <w:rsid w:val="001D37E0"/>
    <w:rsid w:val="001D562E"/>
    <w:rsid w:val="001D6857"/>
    <w:rsid w:val="001E2E70"/>
    <w:rsid w:val="001E34CC"/>
    <w:rsid w:val="001E69DD"/>
    <w:rsid w:val="001E6D0B"/>
    <w:rsid w:val="001F0B44"/>
    <w:rsid w:val="001F1667"/>
    <w:rsid w:val="001F28AF"/>
    <w:rsid w:val="001F3204"/>
    <w:rsid w:val="00202464"/>
    <w:rsid w:val="002033F9"/>
    <w:rsid w:val="00203FBD"/>
    <w:rsid w:val="002062C8"/>
    <w:rsid w:val="002114A7"/>
    <w:rsid w:val="00212186"/>
    <w:rsid w:val="00213AC0"/>
    <w:rsid w:val="002146FA"/>
    <w:rsid w:val="00214DF5"/>
    <w:rsid w:val="0021649D"/>
    <w:rsid w:val="00217FCB"/>
    <w:rsid w:val="00220CDD"/>
    <w:rsid w:val="00221300"/>
    <w:rsid w:val="00221661"/>
    <w:rsid w:val="00221F27"/>
    <w:rsid w:val="00223E0E"/>
    <w:rsid w:val="00225FAC"/>
    <w:rsid w:val="00227495"/>
    <w:rsid w:val="00227BF2"/>
    <w:rsid w:val="00230AB1"/>
    <w:rsid w:val="0023181C"/>
    <w:rsid w:val="002320EB"/>
    <w:rsid w:val="002321ED"/>
    <w:rsid w:val="00234AD3"/>
    <w:rsid w:val="00234EA6"/>
    <w:rsid w:val="00235297"/>
    <w:rsid w:val="00235426"/>
    <w:rsid w:val="002357C3"/>
    <w:rsid w:val="002368DE"/>
    <w:rsid w:val="00236AFD"/>
    <w:rsid w:val="00236CA2"/>
    <w:rsid w:val="00242209"/>
    <w:rsid w:val="0024671D"/>
    <w:rsid w:val="00247B30"/>
    <w:rsid w:val="002551D9"/>
    <w:rsid w:val="002610CC"/>
    <w:rsid w:val="00264D40"/>
    <w:rsid w:val="002671C5"/>
    <w:rsid w:val="00267F79"/>
    <w:rsid w:val="00270BAF"/>
    <w:rsid w:val="00271E7D"/>
    <w:rsid w:val="0027397F"/>
    <w:rsid w:val="00273A7E"/>
    <w:rsid w:val="00273BFB"/>
    <w:rsid w:val="0027576C"/>
    <w:rsid w:val="002758DA"/>
    <w:rsid w:val="0027771A"/>
    <w:rsid w:val="00282CF9"/>
    <w:rsid w:val="002834A1"/>
    <w:rsid w:val="002843BE"/>
    <w:rsid w:val="00287638"/>
    <w:rsid w:val="00290407"/>
    <w:rsid w:val="00291430"/>
    <w:rsid w:val="002938D0"/>
    <w:rsid w:val="002979CC"/>
    <w:rsid w:val="002B5A89"/>
    <w:rsid w:val="002C1A96"/>
    <w:rsid w:val="002C3B2D"/>
    <w:rsid w:val="002C5D5F"/>
    <w:rsid w:val="002C5F8A"/>
    <w:rsid w:val="002C622B"/>
    <w:rsid w:val="002C7B4D"/>
    <w:rsid w:val="002D2B1E"/>
    <w:rsid w:val="002E6B87"/>
    <w:rsid w:val="002F0A20"/>
    <w:rsid w:val="002F18A7"/>
    <w:rsid w:val="002F4948"/>
    <w:rsid w:val="002F7CAC"/>
    <w:rsid w:val="00300183"/>
    <w:rsid w:val="003001AE"/>
    <w:rsid w:val="00304097"/>
    <w:rsid w:val="003049B4"/>
    <w:rsid w:val="00312F0D"/>
    <w:rsid w:val="00314BC1"/>
    <w:rsid w:val="003162B7"/>
    <w:rsid w:val="00316489"/>
    <w:rsid w:val="003168F3"/>
    <w:rsid w:val="00322669"/>
    <w:rsid w:val="00326651"/>
    <w:rsid w:val="00326E36"/>
    <w:rsid w:val="00333CD9"/>
    <w:rsid w:val="00334F16"/>
    <w:rsid w:val="00340A40"/>
    <w:rsid w:val="0034223A"/>
    <w:rsid w:val="0034316C"/>
    <w:rsid w:val="003456E3"/>
    <w:rsid w:val="00351D98"/>
    <w:rsid w:val="00352FB2"/>
    <w:rsid w:val="003574C1"/>
    <w:rsid w:val="00364060"/>
    <w:rsid w:val="003656ED"/>
    <w:rsid w:val="00367B0A"/>
    <w:rsid w:val="0037397F"/>
    <w:rsid w:val="0037666B"/>
    <w:rsid w:val="00376C4C"/>
    <w:rsid w:val="00376CD3"/>
    <w:rsid w:val="00377DFA"/>
    <w:rsid w:val="00380823"/>
    <w:rsid w:val="00380A1D"/>
    <w:rsid w:val="003811C5"/>
    <w:rsid w:val="00381DBA"/>
    <w:rsid w:val="003837C4"/>
    <w:rsid w:val="0038446E"/>
    <w:rsid w:val="00387456"/>
    <w:rsid w:val="00387935"/>
    <w:rsid w:val="00390000"/>
    <w:rsid w:val="00390253"/>
    <w:rsid w:val="0039081B"/>
    <w:rsid w:val="00394276"/>
    <w:rsid w:val="00394B57"/>
    <w:rsid w:val="00395ECD"/>
    <w:rsid w:val="00396777"/>
    <w:rsid w:val="003979DD"/>
    <w:rsid w:val="003A16A1"/>
    <w:rsid w:val="003A186B"/>
    <w:rsid w:val="003A37C2"/>
    <w:rsid w:val="003A593F"/>
    <w:rsid w:val="003A69D5"/>
    <w:rsid w:val="003C0313"/>
    <w:rsid w:val="003C0405"/>
    <w:rsid w:val="003C09B3"/>
    <w:rsid w:val="003C6795"/>
    <w:rsid w:val="003C67F0"/>
    <w:rsid w:val="003D04AC"/>
    <w:rsid w:val="003D2FFE"/>
    <w:rsid w:val="003D3164"/>
    <w:rsid w:val="003D47E0"/>
    <w:rsid w:val="003D7611"/>
    <w:rsid w:val="003E1765"/>
    <w:rsid w:val="003E2DD5"/>
    <w:rsid w:val="003E5370"/>
    <w:rsid w:val="003E558F"/>
    <w:rsid w:val="003E7042"/>
    <w:rsid w:val="003F08D5"/>
    <w:rsid w:val="003F2EC6"/>
    <w:rsid w:val="003F3A51"/>
    <w:rsid w:val="003F659C"/>
    <w:rsid w:val="00403174"/>
    <w:rsid w:val="004041A4"/>
    <w:rsid w:val="00404F81"/>
    <w:rsid w:val="00406221"/>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2020"/>
    <w:rsid w:val="004347F9"/>
    <w:rsid w:val="00441DB5"/>
    <w:rsid w:val="00443A10"/>
    <w:rsid w:val="00443A54"/>
    <w:rsid w:val="00444375"/>
    <w:rsid w:val="004470ED"/>
    <w:rsid w:val="00447C80"/>
    <w:rsid w:val="00454F23"/>
    <w:rsid w:val="00456616"/>
    <w:rsid w:val="00457D9E"/>
    <w:rsid w:val="00461605"/>
    <w:rsid w:val="004617EA"/>
    <w:rsid w:val="0046236A"/>
    <w:rsid w:val="004628FB"/>
    <w:rsid w:val="00463A30"/>
    <w:rsid w:val="004654B9"/>
    <w:rsid w:val="00465534"/>
    <w:rsid w:val="004658FD"/>
    <w:rsid w:val="0046718B"/>
    <w:rsid w:val="00473947"/>
    <w:rsid w:val="0048202F"/>
    <w:rsid w:val="00482B62"/>
    <w:rsid w:val="00483FCE"/>
    <w:rsid w:val="00485275"/>
    <w:rsid w:val="00485569"/>
    <w:rsid w:val="00490F5F"/>
    <w:rsid w:val="00492FD0"/>
    <w:rsid w:val="00494ED4"/>
    <w:rsid w:val="00495F55"/>
    <w:rsid w:val="00496DF4"/>
    <w:rsid w:val="004A3DF6"/>
    <w:rsid w:val="004A4DC6"/>
    <w:rsid w:val="004A6BFD"/>
    <w:rsid w:val="004B0475"/>
    <w:rsid w:val="004B2444"/>
    <w:rsid w:val="004B2940"/>
    <w:rsid w:val="004B360D"/>
    <w:rsid w:val="004B3CEB"/>
    <w:rsid w:val="004B42D1"/>
    <w:rsid w:val="004B4BCC"/>
    <w:rsid w:val="004C0695"/>
    <w:rsid w:val="004C13D9"/>
    <w:rsid w:val="004C1C12"/>
    <w:rsid w:val="004C1FAD"/>
    <w:rsid w:val="004C3099"/>
    <w:rsid w:val="004C3D74"/>
    <w:rsid w:val="004C4BA9"/>
    <w:rsid w:val="004D2A9E"/>
    <w:rsid w:val="004D5FC5"/>
    <w:rsid w:val="004D6321"/>
    <w:rsid w:val="004D65AA"/>
    <w:rsid w:val="004E072B"/>
    <w:rsid w:val="004E1324"/>
    <w:rsid w:val="004E39A1"/>
    <w:rsid w:val="004E39B5"/>
    <w:rsid w:val="004E433D"/>
    <w:rsid w:val="004E4BAA"/>
    <w:rsid w:val="004E6BB8"/>
    <w:rsid w:val="004F07CD"/>
    <w:rsid w:val="004F368A"/>
    <w:rsid w:val="004F5122"/>
    <w:rsid w:val="0050499E"/>
    <w:rsid w:val="00505DFC"/>
    <w:rsid w:val="005071DA"/>
    <w:rsid w:val="00511676"/>
    <w:rsid w:val="00512B70"/>
    <w:rsid w:val="00512D04"/>
    <w:rsid w:val="005139D1"/>
    <w:rsid w:val="00522888"/>
    <w:rsid w:val="00524419"/>
    <w:rsid w:val="0053151C"/>
    <w:rsid w:val="005318C2"/>
    <w:rsid w:val="005323F4"/>
    <w:rsid w:val="00533F99"/>
    <w:rsid w:val="0053429C"/>
    <w:rsid w:val="00534CAE"/>
    <w:rsid w:val="0053632A"/>
    <w:rsid w:val="005366D4"/>
    <w:rsid w:val="00536B7F"/>
    <w:rsid w:val="00541067"/>
    <w:rsid w:val="00541FA3"/>
    <w:rsid w:val="00542E8A"/>
    <w:rsid w:val="00546424"/>
    <w:rsid w:val="00553D85"/>
    <w:rsid w:val="00557CC4"/>
    <w:rsid w:val="0056117C"/>
    <w:rsid w:val="00563055"/>
    <w:rsid w:val="00563653"/>
    <w:rsid w:val="005647B4"/>
    <w:rsid w:val="0057105E"/>
    <w:rsid w:val="00580E48"/>
    <w:rsid w:val="0058131C"/>
    <w:rsid w:val="005946EC"/>
    <w:rsid w:val="005949B9"/>
    <w:rsid w:val="005A24D5"/>
    <w:rsid w:val="005A32E5"/>
    <w:rsid w:val="005A46CB"/>
    <w:rsid w:val="005B3E9D"/>
    <w:rsid w:val="005B5A3C"/>
    <w:rsid w:val="005B6497"/>
    <w:rsid w:val="005B791D"/>
    <w:rsid w:val="005C0E86"/>
    <w:rsid w:val="005C4300"/>
    <w:rsid w:val="005C7D07"/>
    <w:rsid w:val="005D30A2"/>
    <w:rsid w:val="005D5C61"/>
    <w:rsid w:val="005D7A9B"/>
    <w:rsid w:val="005E07E2"/>
    <w:rsid w:val="005E3E6C"/>
    <w:rsid w:val="005E4835"/>
    <w:rsid w:val="005E5654"/>
    <w:rsid w:val="005F360B"/>
    <w:rsid w:val="005F42CC"/>
    <w:rsid w:val="005F7D6F"/>
    <w:rsid w:val="00600B2B"/>
    <w:rsid w:val="0060264B"/>
    <w:rsid w:val="00602F0B"/>
    <w:rsid w:val="00603117"/>
    <w:rsid w:val="00605131"/>
    <w:rsid w:val="006051BD"/>
    <w:rsid w:val="006066DB"/>
    <w:rsid w:val="00607559"/>
    <w:rsid w:val="00612760"/>
    <w:rsid w:val="006155F3"/>
    <w:rsid w:val="00615B12"/>
    <w:rsid w:val="006209EC"/>
    <w:rsid w:val="00620C21"/>
    <w:rsid w:val="006210F4"/>
    <w:rsid w:val="00622879"/>
    <w:rsid w:val="00627DE2"/>
    <w:rsid w:val="00630ADB"/>
    <w:rsid w:val="00630D30"/>
    <w:rsid w:val="00630EF5"/>
    <w:rsid w:val="00645B11"/>
    <w:rsid w:val="00654341"/>
    <w:rsid w:val="00655240"/>
    <w:rsid w:val="00661495"/>
    <w:rsid w:val="00665777"/>
    <w:rsid w:val="00665E4C"/>
    <w:rsid w:val="006675DF"/>
    <w:rsid w:val="00672125"/>
    <w:rsid w:val="00673FBD"/>
    <w:rsid w:val="0067572C"/>
    <w:rsid w:val="00682212"/>
    <w:rsid w:val="00691406"/>
    <w:rsid w:val="00695B3A"/>
    <w:rsid w:val="00697F81"/>
    <w:rsid w:val="006A35E4"/>
    <w:rsid w:val="006A50F4"/>
    <w:rsid w:val="006A7494"/>
    <w:rsid w:val="006B0ABA"/>
    <w:rsid w:val="006B18DC"/>
    <w:rsid w:val="006B3E84"/>
    <w:rsid w:val="006B4406"/>
    <w:rsid w:val="006B5C6A"/>
    <w:rsid w:val="006B6177"/>
    <w:rsid w:val="006B6E26"/>
    <w:rsid w:val="006C1C6E"/>
    <w:rsid w:val="006C2048"/>
    <w:rsid w:val="006C27BC"/>
    <w:rsid w:val="006C7A8D"/>
    <w:rsid w:val="006D063A"/>
    <w:rsid w:val="006D16EB"/>
    <w:rsid w:val="006D26B8"/>
    <w:rsid w:val="006D4478"/>
    <w:rsid w:val="006E19BD"/>
    <w:rsid w:val="006E26E1"/>
    <w:rsid w:val="006E3236"/>
    <w:rsid w:val="006E489A"/>
    <w:rsid w:val="006E6221"/>
    <w:rsid w:val="006F362F"/>
    <w:rsid w:val="00702FC6"/>
    <w:rsid w:val="007045B6"/>
    <w:rsid w:val="00720173"/>
    <w:rsid w:val="00720674"/>
    <w:rsid w:val="00721AC9"/>
    <w:rsid w:val="007232BA"/>
    <w:rsid w:val="00724B7A"/>
    <w:rsid w:val="00724F66"/>
    <w:rsid w:val="00730934"/>
    <w:rsid w:val="00734654"/>
    <w:rsid w:val="00736128"/>
    <w:rsid w:val="00740E5C"/>
    <w:rsid w:val="007429D9"/>
    <w:rsid w:val="00743BC6"/>
    <w:rsid w:val="0074666E"/>
    <w:rsid w:val="00750B46"/>
    <w:rsid w:val="00752FA2"/>
    <w:rsid w:val="00753F5D"/>
    <w:rsid w:val="00755576"/>
    <w:rsid w:val="00760B7B"/>
    <w:rsid w:val="00763ECC"/>
    <w:rsid w:val="0076462C"/>
    <w:rsid w:val="00766893"/>
    <w:rsid w:val="0077135F"/>
    <w:rsid w:val="007749B4"/>
    <w:rsid w:val="00774EF4"/>
    <w:rsid w:val="00775BCF"/>
    <w:rsid w:val="00775D2F"/>
    <w:rsid w:val="00776F2C"/>
    <w:rsid w:val="0077735E"/>
    <w:rsid w:val="00780F20"/>
    <w:rsid w:val="007834C0"/>
    <w:rsid w:val="00783C62"/>
    <w:rsid w:val="00785C30"/>
    <w:rsid w:val="00786155"/>
    <w:rsid w:val="00792173"/>
    <w:rsid w:val="00794220"/>
    <w:rsid w:val="007965D4"/>
    <w:rsid w:val="007A09F6"/>
    <w:rsid w:val="007A1348"/>
    <w:rsid w:val="007A1F16"/>
    <w:rsid w:val="007A2ACB"/>
    <w:rsid w:val="007A2AF9"/>
    <w:rsid w:val="007A3E4D"/>
    <w:rsid w:val="007A43A9"/>
    <w:rsid w:val="007A510B"/>
    <w:rsid w:val="007B199F"/>
    <w:rsid w:val="007B35FF"/>
    <w:rsid w:val="007B5472"/>
    <w:rsid w:val="007B770C"/>
    <w:rsid w:val="007B7E03"/>
    <w:rsid w:val="007C045C"/>
    <w:rsid w:val="007C4308"/>
    <w:rsid w:val="007C4640"/>
    <w:rsid w:val="007C5A6D"/>
    <w:rsid w:val="007C64BE"/>
    <w:rsid w:val="007C6C0E"/>
    <w:rsid w:val="007C7222"/>
    <w:rsid w:val="007D1B38"/>
    <w:rsid w:val="007D6AAF"/>
    <w:rsid w:val="007D79C3"/>
    <w:rsid w:val="007E15C9"/>
    <w:rsid w:val="007E27ED"/>
    <w:rsid w:val="007E4606"/>
    <w:rsid w:val="007E5F55"/>
    <w:rsid w:val="007F6B40"/>
    <w:rsid w:val="007F769F"/>
    <w:rsid w:val="00801C53"/>
    <w:rsid w:val="00801E1A"/>
    <w:rsid w:val="00807C59"/>
    <w:rsid w:val="00812E98"/>
    <w:rsid w:val="00813EC4"/>
    <w:rsid w:val="00814790"/>
    <w:rsid w:val="00821E27"/>
    <w:rsid w:val="0082340E"/>
    <w:rsid w:val="00823F79"/>
    <w:rsid w:val="008268D0"/>
    <w:rsid w:val="008278EC"/>
    <w:rsid w:val="00827DAF"/>
    <w:rsid w:val="00830409"/>
    <w:rsid w:val="00830FF2"/>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5598"/>
    <w:rsid w:val="008572CB"/>
    <w:rsid w:val="0086013A"/>
    <w:rsid w:val="00860470"/>
    <w:rsid w:val="00871BFE"/>
    <w:rsid w:val="0088628E"/>
    <w:rsid w:val="00886CC4"/>
    <w:rsid w:val="008A09DE"/>
    <w:rsid w:val="008A4E17"/>
    <w:rsid w:val="008A6741"/>
    <w:rsid w:val="008B2101"/>
    <w:rsid w:val="008B5D95"/>
    <w:rsid w:val="008B67D0"/>
    <w:rsid w:val="008C1E3B"/>
    <w:rsid w:val="008C3EC4"/>
    <w:rsid w:val="008C55F5"/>
    <w:rsid w:val="008D115A"/>
    <w:rsid w:val="008D5A80"/>
    <w:rsid w:val="008D68C9"/>
    <w:rsid w:val="008E19B2"/>
    <w:rsid w:val="008E2FCF"/>
    <w:rsid w:val="008E355C"/>
    <w:rsid w:val="008E395E"/>
    <w:rsid w:val="008E578C"/>
    <w:rsid w:val="008F4DCB"/>
    <w:rsid w:val="008F5977"/>
    <w:rsid w:val="0090000F"/>
    <w:rsid w:val="00903704"/>
    <w:rsid w:val="00910512"/>
    <w:rsid w:val="00913765"/>
    <w:rsid w:val="00913E6B"/>
    <w:rsid w:val="00915137"/>
    <w:rsid w:val="009161F8"/>
    <w:rsid w:val="00917525"/>
    <w:rsid w:val="00917830"/>
    <w:rsid w:val="0092072E"/>
    <w:rsid w:val="00921581"/>
    <w:rsid w:val="00925C09"/>
    <w:rsid w:val="00927A2D"/>
    <w:rsid w:val="0093074C"/>
    <w:rsid w:val="00934DD8"/>
    <w:rsid w:val="00935A28"/>
    <w:rsid w:val="00936E2B"/>
    <w:rsid w:val="0094613F"/>
    <w:rsid w:val="0095290F"/>
    <w:rsid w:val="00954251"/>
    <w:rsid w:val="0095676E"/>
    <w:rsid w:val="00961DFB"/>
    <w:rsid w:val="00962A21"/>
    <w:rsid w:val="00966BFC"/>
    <w:rsid w:val="00971DE3"/>
    <w:rsid w:val="009742B7"/>
    <w:rsid w:val="009744DC"/>
    <w:rsid w:val="00977D18"/>
    <w:rsid w:val="00983259"/>
    <w:rsid w:val="0098438B"/>
    <w:rsid w:val="00987108"/>
    <w:rsid w:val="0099019B"/>
    <w:rsid w:val="00993695"/>
    <w:rsid w:val="0099641A"/>
    <w:rsid w:val="009970F6"/>
    <w:rsid w:val="009A53BD"/>
    <w:rsid w:val="009A6FB5"/>
    <w:rsid w:val="009B1A45"/>
    <w:rsid w:val="009B3315"/>
    <w:rsid w:val="009B680F"/>
    <w:rsid w:val="009B79D0"/>
    <w:rsid w:val="009C2B3A"/>
    <w:rsid w:val="009C2B3F"/>
    <w:rsid w:val="009C30C1"/>
    <w:rsid w:val="009C4B2C"/>
    <w:rsid w:val="009C56BA"/>
    <w:rsid w:val="009C6526"/>
    <w:rsid w:val="009C6793"/>
    <w:rsid w:val="009C7B31"/>
    <w:rsid w:val="009D073D"/>
    <w:rsid w:val="009D0A95"/>
    <w:rsid w:val="009D17FF"/>
    <w:rsid w:val="009D2C2A"/>
    <w:rsid w:val="009D3C14"/>
    <w:rsid w:val="009D4428"/>
    <w:rsid w:val="009D4F66"/>
    <w:rsid w:val="009D6928"/>
    <w:rsid w:val="009E31D0"/>
    <w:rsid w:val="009E5667"/>
    <w:rsid w:val="009E66D4"/>
    <w:rsid w:val="009F3845"/>
    <w:rsid w:val="00A01DFD"/>
    <w:rsid w:val="00A0269D"/>
    <w:rsid w:val="00A07337"/>
    <w:rsid w:val="00A12A59"/>
    <w:rsid w:val="00A14272"/>
    <w:rsid w:val="00A1504C"/>
    <w:rsid w:val="00A15524"/>
    <w:rsid w:val="00A15711"/>
    <w:rsid w:val="00A237B2"/>
    <w:rsid w:val="00A23F25"/>
    <w:rsid w:val="00A24433"/>
    <w:rsid w:val="00A27443"/>
    <w:rsid w:val="00A329B9"/>
    <w:rsid w:val="00A3376A"/>
    <w:rsid w:val="00A40E92"/>
    <w:rsid w:val="00A41184"/>
    <w:rsid w:val="00A4394E"/>
    <w:rsid w:val="00A445C8"/>
    <w:rsid w:val="00A50929"/>
    <w:rsid w:val="00A51006"/>
    <w:rsid w:val="00A529CA"/>
    <w:rsid w:val="00A52F20"/>
    <w:rsid w:val="00A5571D"/>
    <w:rsid w:val="00A64BA2"/>
    <w:rsid w:val="00A65C79"/>
    <w:rsid w:val="00A710A5"/>
    <w:rsid w:val="00A72D2B"/>
    <w:rsid w:val="00A7334A"/>
    <w:rsid w:val="00A73918"/>
    <w:rsid w:val="00A73A92"/>
    <w:rsid w:val="00A74A98"/>
    <w:rsid w:val="00A74D5C"/>
    <w:rsid w:val="00A81A6B"/>
    <w:rsid w:val="00A83E54"/>
    <w:rsid w:val="00A858CF"/>
    <w:rsid w:val="00A959A1"/>
    <w:rsid w:val="00A97BF2"/>
    <w:rsid w:val="00AA1172"/>
    <w:rsid w:val="00AA1D0F"/>
    <w:rsid w:val="00AB0253"/>
    <w:rsid w:val="00AB035A"/>
    <w:rsid w:val="00AB14FD"/>
    <w:rsid w:val="00AC0B94"/>
    <w:rsid w:val="00AC0FEC"/>
    <w:rsid w:val="00AC139C"/>
    <w:rsid w:val="00AC3E72"/>
    <w:rsid w:val="00AC7EAC"/>
    <w:rsid w:val="00AD092E"/>
    <w:rsid w:val="00AD1BEC"/>
    <w:rsid w:val="00AD2C30"/>
    <w:rsid w:val="00AE17B7"/>
    <w:rsid w:val="00AE2F96"/>
    <w:rsid w:val="00AF0581"/>
    <w:rsid w:val="00AF0FF4"/>
    <w:rsid w:val="00AF1424"/>
    <w:rsid w:val="00AF2B3D"/>
    <w:rsid w:val="00AF5633"/>
    <w:rsid w:val="00AF5987"/>
    <w:rsid w:val="00B03BAD"/>
    <w:rsid w:val="00B1209C"/>
    <w:rsid w:val="00B1238A"/>
    <w:rsid w:val="00B143A6"/>
    <w:rsid w:val="00B15E25"/>
    <w:rsid w:val="00B17EC2"/>
    <w:rsid w:val="00B330CC"/>
    <w:rsid w:val="00B36587"/>
    <w:rsid w:val="00B403FE"/>
    <w:rsid w:val="00B4175E"/>
    <w:rsid w:val="00B43AB4"/>
    <w:rsid w:val="00B46E3F"/>
    <w:rsid w:val="00B50FE6"/>
    <w:rsid w:val="00B56612"/>
    <w:rsid w:val="00B56E6C"/>
    <w:rsid w:val="00B5780B"/>
    <w:rsid w:val="00B578E7"/>
    <w:rsid w:val="00B616C0"/>
    <w:rsid w:val="00B651C1"/>
    <w:rsid w:val="00B7003F"/>
    <w:rsid w:val="00B70753"/>
    <w:rsid w:val="00B73F02"/>
    <w:rsid w:val="00B74043"/>
    <w:rsid w:val="00B7628D"/>
    <w:rsid w:val="00B77244"/>
    <w:rsid w:val="00B80ED0"/>
    <w:rsid w:val="00B93088"/>
    <w:rsid w:val="00B93336"/>
    <w:rsid w:val="00B947FF"/>
    <w:rsid w:val="00BA0E71"/>
    <w:rsid w:val="00BA2275"/>
    <w:rsid w:val="00BA4910"/>
    <w:rsid w:val="00BA5C7D"/>
    <w:rsid w:val="00BA6B4E"/>
    <w:rsid w:val="00BB2002"/>
    <w:rsid w:val="00BB2313"/>
    <w:rsid w:val="00BB26D2"/>
    <w:rsid w:val="00BB2F05"/>
    <w:rsid w:val="00BB4D64"/>
    <w:rsid w:val="00BC3C13"/>
    <w:rsid w:val="00BC4290"/>
    <w:rsid w:val="00BC5A6D"/>
    <w:rsid w:val="00BC6FF2"/>
    <w:rsid w:val="00BD2016"/>
    <w:rsid w:val="00BD2B06"/>
    <w:rsid w:val="00BD4A77"/>
    <w:rsid w:val="00BD5F01"/>
    <w:rsid w:val="00BD7526"/>
    <w:rsid w:val="00BE00C6"/>
    <w:rsid w:val="00BE0B64"/>
    <w:rsid w:val="00BE6AB9"/>
    <w:rsid w:val="00BF3E67"/>
    <w:rsid w:val="00C04F16"/>
    <w:rsid w:val="00C06BEB"/>
    <w:rsid w:val="00C06C5D"/>
    <w:rsid w:val="00C074A1"/>
    <w:rsid w:val="00C0776A"/>
    <w:rsid w:val="00C11B01"/>
    <w:rsid w:val="00C13CC2"/>
    <w:rsid w:val="00C1472A"/>
    <w:rsid w:val="00C15C44"/>
    <w:rsid w:val="00C25AA8"/>
    <w:rsid w:val="00C26BB4"/>
    <w:rsid w:val="00C27D06"/>
    <w:rsid w:val="00C3570A"/>
    <w:rsid w:val="00C36896"/>
    <w:rsid w:val="00C40BAF"/>
    <w:rsid w:val="00C41487"/>
    <w:rsid w:val="00C42F79"/>
    <w:rsid w:val="00C4406F"/>
    <w:rsid w:val="00C5029D"/>
    <w:rsid w:val="00C51BF2"/>
    <w:rsid w:val="00C51E6A"/>
    <w:rsid w:val="00C5343D"/>
    <w:rsid w:val="00C565F4"/>
    <w:rsid w:val="00C57C11"/>
    <w:rsid w:val="00C63D02"/>
    <w:rsid w:val="00C64F24"/>
    <w:rsid w:val="00C65425"/>
    <w:rsid w:val="00C65675"/>
    <w:rsid w:val="00C66499"/>
    <w:rsid w:val="00C7038A"/>
    <w:rsid w:val="00C73EA2"/>
    <w:rsid w:val="00C75680"/>
    <w:rsid w:val="00C75965"/>
    <w:rsid w:val="00C821FA"/>
    <w:rsid w:val="00C84490"/>
    <w:rsid w:val="00C858C9"/>
    <w:rsid w:val="00C86757"/>
    <w:rsid w:val="00C868A1"/>
    <w:rsid w:val="00C91A27"/>
    <w:rsid w:val="00C92B75"/>
    <w:rsid w:val="00C94923"/>
    <w:rsid w:val="00C9731A"/>
    <w:rsid w:val="00C97479"/>
    <w:rsid w:val="00CA1A4D"/>
    <w:rsid w:val="00CA41DD"/>
    <w:rsid w:val="00CA4C9E"/>
    <w:rsid w:val="00CA6CC3"/>
    <w:rsid w:val="00CB024A"/>
    <w:rsid w:val="00CB0703"/>
    <w:rsid w:val="00CB1F3E"/>
    <w:rsid w:val="00CB2F73"/>
    <w:rsid w:val="00CB362D"/>
    <w:rsid w:val="00CB3678"/>
    <w:rsid w:val="00CB43D7"/>
    <w:rsid w:val="00CC0720"/>
    <w:rsid w:val="00CC3F2A"/>
    <w:rsid w:val="00CD01E9"/>
    <w:rsid w:val="00CD7892"/>
    <w:rsid w:val="00CE2687"/>
    <w:rsid w:val="00CE2D91"/>
    <w:rsid w:val="00CE3C7D"/>
    <w:rsid w:val="00CE6ACA"/>
    <w:rsid w:val="00CF5A7F"/>
    <w:rsid w:val="00CF5B11"/>
    <w:rsid w:val="00CF61F3"/>
    <w:rsid w:val="00CF62AD"/>
    <w:rsid w:val="00D039B9"/>
    <w:rsid w:val="00D05DDF"/>
    <w:rsid w:val="00D06725"/>
    <w:rsid w:val="00D079E1"/>
    <w:rsid w:val="00D11D91"/>
    <w:rsid w:val="00D11E0C"/>
    <w:rsid w:val="00D14272"/>
    <w:rsid w:val="00D14C4D"/>
    <w:rsid w:val="00D14CA6"/>
    <w:rsid w:val="00D216E8"/>
    <w:rsid w:val="00D24681"/>
    <w:rsid w:val="00D2545E"/>
    <w:rsid w:val="00D30BD7"/>
    <w:rsid w:val="00D30D8D"/>
    <w:rsid w:val="00D3160C"/>
    <w:rsid w:val="00D32A7D"/>
    <w:rsid w:val="00D34A93"/>
    <w:rsid w:val="00D36486"/>
    <w:rsid w:val="00D3770B"/>
    <w:rsid w:val="00D4268B"/>
    <w:rsid w:val="00D45240"/>
    <w:rsid w:val="00D45491"/>
    <w:rsid w:val="00D471B1"/>
    <w:rsid w:val="00D4748D"/>
    <w:rsid w:val="00D47EBF"/>
    <w:rsid w:val="00D53ACB"/>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90D3A"/>
    <w:rsid w:val="00DA073E"/>
    <w:rsid w:val="00DA0D24"/>
    <w:rsid w:val="00DA4468"/>
    <w:rsid w:val="00DA4953"/>
    <w:rsid w:val="00DA606E"/>
    <w:rsid w:val="00DA71C5"/>
    <w:rsid w:val="00DB35C3"/>
    <w:rsid w:val="00DB3733"/>
    <w:rsid w:val="00DB3CEC"/>
    <w:rsid w:val="00DB4105"/>
    <w:rsid w:val="00DC2FB3"/>
    <w:rsid w:val="00DC54BF"/>
    <w:rsid w:val="00DC7C34"/>
    <w:rsid w:val="00DD2411"/>
    <w:rsid w:val="00DD266A"/>
    <w:rsid w:val="00DD31BF"/>
    <w:rsid w:val="00DD3F6F"/>
    <w:rsid w:val="00DD4BE5"/>
    <w:rsid w:val="00DD5FCB"/>
    <w:rsid w:val="00DD6949"/>
    <w:rsid w:val="00DD78AD"/>
    <w:rsid w:val="00DE0F70"/>
    <w:rsid w:val="00DF30B3"/>
    <w:rsid w:val="00DF3407"/>
    <w:rsid w:val="00DF3B31"/>
    <w:rsid w:val="00DF5E6B"/>
    <w:rsid w:val="00DF5FF5"/>
    <w:rsid w:val="00DF6CE4"/>
    <w:rsid w:val="00DF704A"/>
    <w:rsid w:val="00DF7AFD"/>
    <w:rsid w:val="00E00201"/>
    <w:rsid w:val="00E00373"/>
    <w:rsid w:val="00E004B6"/>
    <w:rsid w:val="00E02001"/>
    <w:rsid w:val="00E028EC"/>
    <w:rsid w:val="00E03B93"/>
    <w:rsid w:val="00E04B2F"/>
    <w:rsid w:val="00E07C84"/>
    <w:rsid w:val="00E117F3"/>
    <w:rsid w:val="00E12903"/>
    <w:rsid w:val="00E15BDB"/>
    <w:rsid w:val="00E17370"/>
    <w:rsid w:val="00E2019C"/>
    <w:rsid w:val="00E21C40"/>
    <w:rsid w:val="00E25ED3"/>
    <w:rsid w:val="00E26151"/>
    <w:rsid w:val="00E3135E"/>
    <w:rsid w:val="00E314E4"/>
    <w:rsid w:val="00E324DD"/>
    <w:rsid w:val="00E37167"/>
    <w:rsid w:val="00E37893"/>
    <w:rsid w:val="00E41D15"/>
    <w:rsid w:val="00E42D1F"/>
    <w:rsid w:val="00E47E3A"/>
    <w:rsid w:val="00E50702"/>
    <w:rsid w:val="00E5111F"/>
    <w:rsid w:val="00E537A9"/>
    <w:rsid w:val="00E576D4"/>
    <w:rsid w:val="00E61CBE"/>
    <w:rsid w:val="00E65C26"/>
    <w:rsid w:val="00E66D24"/>
    <w:rsid w:val="00E66DE7"/>
    <w:rsid w:val="00E71CC2"/>
    <w:rsid w:val="00E73663"/>
    <w:rsid w:val="00E750BC"/>
    <w:rsid w:val="00E75320"/>
    <w:rsid w:val="00E80374"/>
    <w:rsid w:val="00E836D0"/>
    <w:rsid w:val="00E8403D"/>
    <w:rsid w:val="00E845D6"/>
    <w:rsid w:val="00E8491E"/>
    <w:rsid w:val="00E85DA0"/>
    <w:rsid w:val="00E86C53"/>
    <w:rsid w:val="00E9027B"/>
    <w:rsid w:val="00E92E28"/>
    <w:rsid w:val="00E94B14"/>
    <w:rsid w:val="00E9782F"/>
    <w:rsid w:val="00EA0517"/>
    <w:rsid w:val="00EA5203"/>
    <w:rsid w:val="00EA6ACD"/>
    <w:rsid w:val="00EA748F"/>
    <w:rsid w:val="00EB483E"/>
    <w:rsid w:val="00EB4C23"/>
    <w:rsid w:val="00EB5558"/>
    <w:rsid w:val="00EB56FC"/>
    <w:rsid w:val="00EC3BD4"/>
    <w:rsid w:val="00ED156B"/>
    <w:rsid w:val="00ED21AA"/>
    <w:rsid w:val="00ED2B0E"/>
    <w:rsid w:val="00ED3284"/>
    <w:rsid w:val="00ED4629"/>
    <w:rsid w:val="00ED54EA"/>
    <w:rsid w:val="00ED6AC1"/>
    <w:rsid w:val="00ED7B05"/>
    <w:rsid w:val="00EE25CC"/>
    <w:rsid w:val="00EE333B"/>
    <w:rsid w:val="00EE4C52"/>
    <w:rsid w:val="00EF0899"/>
    <w:rsid w:val="00EF31E7"/>
    <w:rsid w:val="00EF343F"/>
    <w:rsid w:val="00EF70F1"/>
    <w:rsid w:val="00EF7F34"/>
    <w:rsid w:val="00F00D9A"/>
    <w:rsid w:val="00F048B4"/>
    <w:rsid w:val="00F04E5A"/>
    <w:rsid w:val="00F072C2"/>
    <w:rsid w:val="00F12A38"/>
    <w:rsid w:val="00F146E8"/>
    <w:rsid w:val="00F14BD5"/>
    <w:rsid w:val="00F15D8A"/>
    <w:rsid w:val="00F203DB"/>
    <w:rsid w:val="00F22222"/>
    <w:rsid w:val="00F3027B"/>
    <w:rsid w:val="00F315AB"/>
    <w:rsid w:val="00F367DE"/>
    <w:rsid w:val="00F40EAA"/>
    <w:rsid w:val="00F4170C"/>
    <w:rsid w:val="00F42156"/>
    <w:rsid w:val="00F45736"/>
    <w:rsid w:val="00F471AF"/>
    <w:rsid w:val="00F47CE1"/>
    <w:rsid w:val="00F5068A"/>
    <w:rsid w:val="00F5182E"/>
    <w:rsid w:val="00F53821"/>
    <w:rsid w:val="00F5461E"/>
    <w:rsid w:val="00F5497E"/>
    <w:rsid w:val="00F554DD"/>
    <w:rsid w:val="00F56F47"/>
    <w:rsid w:val="00F6142B"/>
    <w:rsid w:val="00F628E7"/>
    <w:rsid w:val="00F647E2"/>
    <w:rsid w:val="00F665B0"/>
    <w:rsid w:val="00F7289F"/>
    <w:rsid w:val="00F74B19"/>
    <w:rsid w:val="00F754F3"/>
    <w:rsid w:val="00F75EE2"/>
    <w:rsid w:val="00F801C5"/>
    <w:rsid w:val="00F85284"/>
    <w:rsid w:val="00F85D7B"/>
    <w:rsid w:val="00F91BC7"/>
    <w:rsid w:val="00F94130"/>
    <w:rsid w:val="00F9517D"/>
    <w:rsid w:val="00F962A5"/>
    <w:rsid w:val="00F967D1"/>
    <w:rsid w:val="00F96B1B"/>
    <w:rsid w:val="00FA0803"/>
    <w:rsid w:val="00FA0BA6"/>
    <w:rsid w:val="00FA5948"/>
    <w:rsid w:val="00FA6E74"/>
    <w:rsid w:val="00FB0142"/>
    <w:rsid w:val="00FB49F9"/>
    <w:rsid w:val="00FB4C4E"/>
    <w:rsid w:val="00FB6660"/>
    <w:rsid w:val="00FB6694"/>
    <w:rsid w:val="00FC0CCF"/>
    <w:rsid w:val="00FC1571"/>
    <w:rsid w:val="00FC511E"/>
    <w:rsid w:val="00FC51B8"/>
    <w:rsid w:val="00FC5623"/>
    <w:rsid w:val="00FC5A1E"/>
    <w:rsid w:val="00FC699C"/>
    <w:rsid w:val="00FC6EBA"/>
    <w:rsid w:val="00FC72CA"/>
    <w:rsid w:val="00FD2DCC"/>
    <w:rsid w:val="00FD41B0"/>
    <w:rsid w:val="00FD4833"/>
    <w:rsid w:val="00FD69A4"/>
    <w:rsid w:val="00FE2EED"/>
    <w:rsid w:val="00FE63F6"/>
    <w:rsid w:val="00FE7295"/>
    <w:rsid w:val="00FE7796"/>
    <w:rsid w:val="00FF4376"/>
    <w:rsid w:val="00FF576B"/>
    <w:rsid w:val="00FF5EDE"/>
    <w:rsid w:val="00FF5FA9"/>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31623"/>
  <w15:docId w15:val="{C0A61767-3387-41EC-8EC0-0F0D9FDD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478"/>
    <w:rPr>
      <w:sz w:val="22"/>
    </w:rPr>
  </w:style>
  <w:style w:type="paragraph" w:styleId="Heading1">
    <w:name w:val="heading 1"/>
    <w:basedOn w:val="Normal"/>
    <w:next w:val="Normal"/>
    <w:link w:val="Heading1Ch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Heading2">
    <w:name w:val="heading 2"/>
    <w:basedOn w:val="Heading5"/>
    <w:next w:val="Normal"/>
    <w:link w:val="Heading2Char"/>
    <w:uiPriority w:val="9"/>
    <w:unhideWhenUsed/>
    <w:qFormat/>
    <w:rsid w:val="007E15C9"/>
    <w:pPr>
      <w:outlineLvl w:val="1"/>
    </w:pPr>
  </w:style>
  <w:style w:type="paragraph" w:styleId="Heading3">
    <w:name w:val="heading 3"/>
    <w:basedOn w:val="Normal"/>
    <w:next w:val="Normal"/>
    <w:link w:val="Heading3Ch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unhideWhenUsed/>
    <w:qFormat/>
    <w:rsid w:val="00F072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072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072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Hyperlink">
    <w:name w:val="Hyperlink"/>
    <w:uiPriority w:val="99"/>
    <w:rsid w:val="00C9731A"/>
    <w:rPr>
      <w:color w:val="0000FF"/>
      <w:u w:val="single"/>
    </w:rPr>
  </w:style>
  <w:style w:type="paragraph" w:styleId="TOC1">
    <w:name w:val="toc 1"/>
    <w:basedOn w:val="Heading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OC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OC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BodyText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BodyText2"/>
    <w:rsid w:val="00C9731A"/>
    <w:pPr>
      <w:spacing w:before="240" w:after="120"/>
      <w:ind w:left="1267"/>
    </w:pPr>
    <w:rPr>
      <w:rFonts w:ascii="Arial" w:hAnsi="Arial"/>
      <w:b/>
    </w:rPr>
  </w:style>
  <w:style w:type="paragraph" w:customStyle="1" w:styleId="Corpsdetexte3">
    <w:name w:val="Corps de texte 3*"/>
    <w:basedOn w:val="BodyText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BodyTextIndent3">
    <w:name w:val="Body Text Indent 3"/>
    <w:basedOn w:val="Normal"/>
    <w:rsid w:val="00C9731A"/>
    <w:pPr>
      <w:snapToGrid w:val="0"/>
      <w:spacing w:before="20" w:after="20"/>
      <w:ind w:left="1276"/>
    </w:pPr>
    <w:rPr>
      <w:rFonts w:ascii="Arial" w:hAnsi="Arial"/>
      <w:color w:val="000000"/>
      <w:lang w:val="en-US"/>
    </w:rPr>
  </w:style>
  <w:style w:type="paragraph" w:styleId="Header">
    <w:name w:val="header"/>
    <w:basedOn w:val="Normal"/>
    <w:link w:val="HeaderChar"/>
    <w:rsid w:val="00C9731A"/>
    <w:pPr>
      <w:tabs>
        <w:tab w:val="center" w:pos="4536"/>
        <w:tab w:val="right" w:pos="9072"/>
      </w:tabs>
      <w:spacing w:before="20" w:after="20"/>
    </w:pPr>
  </w:style>
  <w:style w:type="paragraph" w:styleId="BodyTextIndent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BodyTextIndent">
    <w:name w:val="Body Text Indent"/>
    <w:basedOn w:val="Normal"/>
    <w:rsid w:val="00C9731A"/>
    <w:pPr>
      <w:ind w:left="1260"/>
    </w:pPr>
    <w:rPr>
      <w:rFonts w:ascii="Arial" w:hAnsi="Arial" w:cs="Arial"/>
    </w:rPr>
  </w:style>
  <w:style w:type="character" w:styleId="CommentReference">
    <w:name w:val="annotation reference"/>
    <w:semiHidden/>
    <w:rsid w:val="00C9731A"/>
    <w:rPr>
      <w:sz w:val="16"/>
      <w:szCs w:val="16"/>
    </w:rPr>
  </w:style>
  <w:style w:type="paragraph" w:styleId="CommentText">
    <w:name w:val="annotation text"/>
    <w:basedOn w:val="Normal"/>
    <w:link w:val="CommentTextChar"/>
    <w:semiHidden/>
    <w:rsid w:val="00C9731A"/>
  </w:style>
  <w:style w:type="paragraph" w:styleId="TOC4">
    <w:name w:val="toc 4"/>
    <w:basedOn w:val="Normal"/>
    <w:next w:val="Normal"/>
    <w:autoRedefine/>
    <w:semiHidden/>
    <w:rsid w:val="00C9731A"/>
    <w:pPr>
      <w:ind w:left="720"/>
    </w:pPr>
    <w:rPr>
      <w:szCs w:val="21"/>
    </w:rPr>
  </w:style>
  <w:style w:type="paragraph" w:styleId="TOC5">
    <w:name w:val="toc 5"/>
    <w:basedOn w:val="Normal"/>
    <w:next w:val="Normal"/>
    <w:autoRedefine/>
    <w:semiHidden/>
    <w:rsid w:val="00C9731A"/>
    <w:pPr>
      <w:ind w:left="960"/>
    </w:pPr>
    <w:rPr>
      <w:szCs w:val="21"/>
    </w:rPr>
  </w:style>
  <w:style w:type="paragraph" w:styleId="TOC6">
    <w:name w:val="toc 6"/>
    <w:basedOn w:val="Normal"/>
    <w:next w:val="Normal"/>
    <w:autoRedefine/>
    <w:semiHidden/>
    <w:rsid w:val="00C9731A"/>
    <w:pPr>
      <w:ind w:left="1200"/>
    </w:pPr>
    <w:rPr>
      <w:szCs w:val="21"/>
    </w:rPr>
  </w:style>
  <w:style w:type="paragraph" w:styleId="TOC7">
    <w:name w:val="toc 7"/>
    <w:basedOn w:val="Normal"/>
    <w:next w:val="Normal"/>
    <w:autoRedefine/>
    <w:semiHidden/>
    <w:rsid w:val="00C9731A"/>
    <w:pPr>
      <w:ind w:left="1440"/>
    </w:pPr>
    <w:rPr>
      <w:szCs w:val="21"/>
    </w:rPr>
  </w:style>
  <w:style w:type="paragraph" w:styleId="TOC8">
    <w:name w:val="toc 8"/>
    <w:basedOn w:val="Normal"/>
    <w:next w:val="Normal"/>
    <w:autoRedefine/>
    <w:semiHidden/>
    <w:rsid w:val="00C9731A"/>
    <w:pPr>
      <w:ind w:left="1680"/>
    </w:pPr>
    <w:rPr>
      <w:szCs w:val="21"/>
    </w:rPr>
  </w:style>
  <w:style w:type="paragraph" w:styleId="TOC9">
    <w:name w:val="toc 9"/>
    <w:basedOn w:val="Normal"/>
    <w:next w:val="Normal"/>
    <w:autoRedefine/>
    <w:semiHidden/>
    <w:rsid w:val="00C9731A"/>
    <w:pPr>
      <w:ind w:left="1920"/>
    </w:pPr>
    <w:rPr>
      <w:szCs w:val="21"/>
    </w:rPr>
  </w:style>
  <w:style w:type="paragraph" w:styleId="BodyText">
    <w:name w:val="Body Text"/>
    <w:basedOn w:val="Normal"/>
    <w:link w:val="BodyTextChar"/>
    <w:rsid w:val="00C9731A"/>
    <w:pPr>
      <w:jc w:val="both"/>
    </w:pPr>
    <w:rPr>
      <w:rFonts w:ascii="Arial" w:hAnsi="Arial" w:cs="Arial"/>
    </w:rPr>
  </w:style>
  <w:style w:type="paragraph" w:styleId="Footer">
    <w:name w:val="footer"/>
    <w:basedOn w:val="Normal"/>
    <w:link w:val="FooterChar"/>
    <w:uiPriority w:val="99"/>
    <w:rsid w:val="00C9731A"/>
    <w:pPr>
      <w:tabs>
        <w:tab w:val="center" w:pos="4320"/>
        <w:tab w:val="right" w:pos="8640"/>
      </w:tabs>
    </w:pPr>
  </w:style>
  <w:style w:type="character" w:styleId="PageNumber">
    <w:name w:val="page number"/>
    <w:basedOn w:val="DefaultParagraphFont"/>
    <w:rsid w:val="00C9731A"/>
  </w:style>
  <w:style w:type="character" w:styleId="FollowedHyperlink">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Strong">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BodyText3">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BalloonText">
    <w:name w:val="Balloon Text"/>
    <w:basedOn w:val="Normal"/>
    <w:semiHidden/>
    <w:rsid w:val="00724B7A"/>
    <w:rPr>
      <w:rFonts w:ascii="Tahoma" w:hAnsi="Tahoma" w:cs="Tahoma"/>
      <w:sz w:val="16"/>
      <w:szCs w:val="16"/>
    </w:rPr>
  </w:style>
  <w:style w:type="character" w:customStyle="1" w:styleId="BodyTextChar">
    <w:name w:val="Body Text Char"/>
    <w:link w:val="BodyText"/>
    <w:rsid w:val="004A4DC6"/>
    <w:rPr>
      <w:rFonts w:ascii="Arial" w:hAnsi="Arial" w:cs="Arial"/>
      <w:sz w:val="24"/>
      <w:szCs w:val="24"/>
      <w:lang w:val="fr-CA" w:eastAsia="fr-FR" w:bidi="ar-SA"/>
    </w:rPr>
  </w:style>
  <w:style w:type="table" w:styleId="TableGrid">
    <w:name w:val="Table Grid"/>
    <w:basedOn w:val="Table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34EA6"/>
  </w:style>
  <w:style w:type="character" w:customStyle="1" w:styleId="FootnoteTextChar">
    <w:name w:val="Footnote Text Char"/>
    <w:link w:val="FootnoteText"/>
    <w:rsid w:val="00234EA6"/>
    <w:rPr>
      <w:lang w:eastAsia="fr-FR"/>
    </w:rPr>
  </w:style>
  <w:style w:type="character" w:styleId="FootnoteReference">
    <w:name w:val="footnote reference"/>
    <w:rsid w:val="00234EA6"/>
    <w:rPr>
      <w:vertAlign w:val="superscript"/>
    </w:rPr>
  </w:style>
  <w:style w:type="character" w:customStyle="1" w:styleId="tx-contagged-tooltip">
    <w:name w:val="tx-contagged-tooltip"/>
    <w:basedOn w:val="DefaultParagraphFont"/>
    <w:rsid w:val="0046718B"/>
  </w:style>
  <w:style w:type="character" w:customStyle="1" w:styleId="term">
    <w:name w:val="term"/>
    <w:basedOn w:val="DefaultParagraphFont"/>
    <w:rsid w:val="0046718B"/>
  </w:style>
  <w:style w:type="character" w:customStyle="1" w:styleId="FooterChar">
    <w:name w:val="Footer Char"/>
    <w:link w:val="Footer"/>
    <w:uiPriority w:val="99"/>
    <w:rsid w:val="00034B25"/>
    <w:rPr>
      <w:sz w:val="24"/>
      <w:szCs w:val="24"/>
      <w:lang w:eastAsia="fr-FR"/>
    </w:rPr>
  </w:style>
  <w:style w:type="paragraph" w:styleId="ListParagraph">
    <w:name w:val="List Paragraph"/>
    <w:basedOn w:val="Normal"/>
    <w:uiPriority w:val="34"/>
    <w:qFormat/>
    <w:rsid w:val="008C3EC4"/>
    <w:pPr>
      <w:ind w:left="720"/>
      <w:contextualSpacing/>
    </w:pPr>
  </w:style>
  <w:style w:type="paragraph" w:styleId="CommentSubject">
    <w:name w:val="annotation subject"/>
    <w:basedOn w:val="CommentText"/>
    <w:next w:val="CommentText"/>
    <w:link w:val="CommentSubjectChar"/>
    <w:semiHidden/>
    <w:unhideWhenUsed/>
    <w:rsid w:val="00064BD8"/>
    <w:rPr>
      <w:b/>
      <w:bCs/>
    </w:rPr>
  </w:style>
  <w:style w:type="character" w:customStyle="1" w:styleId="CommentTextChar">
    <w:name w:val="Comment Text Char"/>
    <w:basedOn w:val="DefaultParagraphFont"/>
    <w:link w:val="CommentText"/>
    <w:semiHidden/>
    <w:rsid w:val="00064BD8"/>
    <w:rPr>
      <w:lang w:eastAsia="fr-FR"/>
    </w:rPr>
  </w:style>
  <w:style w:type="character" w:customStyle="1" w:styleId="CommentSubjectChar">
    <w:name w:val="Comment Subject Char"/>
    <w:basedOn w:val="CommentTextChar"/>
    <w:link w:val="CommentSubject"/>
    <w:semiHidden/>
    <w:rsid w:val="00064BD8"/>
    <w:rPr>
      <w:b/>
      <w:bCs/>
      <w:lang w:eastAsia="fr-FR"/>
    </w:rPr>
  </w:style>
  <w:style w:type="table" w:customStyle="1" w:styleId="TableauGrille4-Accentuation51">
    <w:name w:val="Tableau Grille 4 - Accentuation 51"/>
    <w:basedOn w:val="Table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Heading1Char">
    <w:name w:val="Heading 1 Char"/>
    <w:basedOn w:val="DefaultParagraphFont"/>
    <w:link w:val="Heading1"/>
    <w:uiPriority w:val="9"/>
    <w:rsid w:val="00387935"/>
    <w:rPr>
      <w:b/>
      <w:caps/>
      <w:color w:val="FFFFFF" w:themeColor="background1"/>
      <w:sz w:val="28"/>
      <w:szCs w:val="28"/>
      <w:shd w:val="clear" w:color="auto" w:fill="A5300F" w:themeFill="accent1"/>
    </w:rPr>
  </w:style>
  <w:style w:type="character" w:customStyle="1" w:styleId="Heading2Char">
    <w:name w:val="Heading 2 Char"/>
    <w:basedOn w:val="DefaultParagraphFont"/>
    <w:link w:val="Heading2"/>
    <w:uiPriority w:val="9"/>
    <w:rsid w:val="007E15C9"/>
    <w:rPr>
      <w:caps/>
      <w:color w:val="7B230B" w:themeColor="accent1" w:themeShade="BF"/>
      <w:spacing w:val="10"/>
      <w:sz w:val="22"/>
    </w:rPr>
  </w:style>
  <w:style w:type="character" w:customStyle="1" w:styleId="Heading3Char">
    <w:name w:val="Heading 3 Char"/>
    <w:basedOn w:val="DefaultParagraphFont"/>
    <w:link w:val="Heading3"/>
    <w:uiPriority w:val="9"/>
    <w:rsid w:val="00F072C2"/>
    <w:rPr>
      <w:caps/>
      <w:color w:val="511707" w:themeColor="accent1" w:themeShade="7F"/>
      <w:spacing w:val="15"/>
    </w:rPr>
  </w:style>
  <w:style w:type="character" w:customStyle="1" w:styleId="Heading4Char">
    <w:name w:val="Heading 4 Char"/>
    <w:basedOn w:val="DefaultParagraphFont"/>
    <w:link w:val="Heading4"/>
    <w:uiPriority w:val="9"/>
    <w:rsid w:val="00F072C2"/>
    <w:rPr>
      <w:caps/>
      <w:color w:val="7B230B" w:themeColor="accent1" w:themeShade="BF"/>
      <w:spacing w:val="10"/>
    </w:rPr>
  </w:style>
  <w:style w:type="character" w:customStyle="1" w:styleId="Heading5Char">
    <w:name w:val="Heading 5 Char"/>
    <w:basedOn w:val="DefaultParagraphFont"/>
    <w:link w:val="Heading5"/>
    <w:uiPriority w:val="9"/>
    <w:rsid w:val="00F072C2"/>
    <w:rPr>
      <w:caps/>
      <w:color w:val="7B230B" w:themeColor="accent1" w:themeShade="BF"/>
      <w:spacing w:val="10"/>
    </w:rPr>
  </w:style>
  <w:style w:type="character" w:customStyle="1" w:styleId="Heading6Char">
    <w:name w:val="Heading 6 Char"/>
    <w:basedOn w:val="DefaultParagraphFont"/>
    <w:link w:val="Heading6"/>
    <w:uiPriority w:val="9"/>
    <w:rsid w:val="00F072C2"/>
    <w:rPr>
      <w:caps/>
      <w:color w:val="7B230B" w:themeColor="accent1" w:themeShade="BF"/>
      <w:spacing w:val="10"/>
    </w:rPr>
  </w:style>
  <w:style w:type="character" w:customStyle="1" w:styleId="Heading7Char">
    <w:name w:val="Heading 7 Char"/>
    <w:basedOn w:val="DefaultParagraphFont"/>
    <w:link w:val="Heading7"/>
    <w:uiPriority w:val="9"/>
    <w:rsid w:val="00F072C2"/>
    <w:rPr>
      <w:caps/>
      <w:color w:val="7B230B" w:themeColor="accent1" w:themeShade="BF"/>
      <w:spacing w:val="10"/>
    </w:rPr>
  </w:style>
  <w:style w:type="character" w:customStyle="1" w:styleId="Heading8Char">
    <w:name w:val="Heading 8 Char"/>
    <w:basedOn w:val="DefaultParagraphFont"/>
    <w:link w:val="Heading8"/>
    <w:uiPriority w:val="9"/>
    <w:semiHidden/>
    <w:rsid w:val="00F072C2"/>
    <w:rPr>
      <w:caps/>
      <w:spacing w:val="10"/>
      <w:sz w:val="18"/>
      <w:szCs w:val="18"/>
    </w:rPr>
  </w:style>
  <w:style w:type="character" w:customStyle="1" w:styleId="Heading9Char">
    <w:name w:val="Heading 9 Char"/>
    <w:basedOn w:val="DefaultParagraphFont"/>
    <w:link w:val="Heading9"/>
    <w:uiPriority w:val="9"/>
    <w:semiHidden/>
    <w:rsid w:val="00F072C2"/>
    <w:rPr>
      <w:i/>
      <w:iCs/>
      <w:caps/>
      <w:spacing w:val="10"/>
      <w:sz w:val="18"/>
      <w:szCs w:val="18"/>
    </w:rPr>
  </w:style>
  <w:style w:type="paragraph" w:styleId="Caption">
    <w:name w:val="caption"/>
    <w:basedOn w:val="Normal"/>
    <w:next w:val="Normal"/>
    <w:uiPriority w:val="35"/>
    <w:semiHidden/>
    <w:unhideWhenUsed/>
    <w:qFormat/>
    <w:rsid w:val="00F072C2"/>
    <w:rPr>
      <w:b/>
      <w:bCs/>
      <w:color w:val="7B230B" w:themeColor="accent1" w:themeShade="BF"/>
      <w:sz w:val="16"/>
      <w:szCs w:val="16"/>
    </w:rPr>
  </w:style>
  <w:style w:type="character" w:customStyle="1" w:styleId="TitleChar">
    <w:name w:val="Title Char"/>
    <w:basedOn w:val="DefaultParagraphFont"/>
    <w:link w:val="Title"/>
    <w:uiPriority w:val="10"/>
    <w:rsid w:val="00F072C2"/>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072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072C2"/>
    <w:rPr>
      <w:caps/>
      <w:color w:val="595959" w:themeColor="text1" w:themeTint="A6"/>
      <w:spacing w:val="10"/>
      <w:sz w:val="21"/>
      <w:szCs w:val="21"/>
    </w:rPr>
  </w:style>
  <w:style w:type="character" w:styleId="Emphasis">
    <w:name w:val="Emphasis"/>
    <w:uiPriority w:val="20"/>
    <w:qFormat/>
    <w:rsid w:val="00F072C2"/>
    <w:rPr>
      <w:caps/>
      <w:color w:val="511707" w:themeColor="accent1" w:themeShade="7F"/>
      <w:spacing w:val="5"/>
    </w:rPr>
  </w:style>
  <w:style w:type="paragraph" w:styleId="NoSpacing">
    <w:name w:val="No Spacing"/>
    <w:uiPriority w:val="1"/>
    <w:qFormat/>
    <w:rsid w:val="00F072C2"/>
    <w:pPr>
      <w:spacing w:after="0" w:line="240" w:lineRule="auto"/>
    </w:pPr>
  </w:style>
  <w:style w:type="paragraph" w:styleId="Quote">
    <w:name w:val="Quote"/>
    <w:basedOn w:val="Normal"/>
    <w:next w:val="Normal"/>
    <w:link w:val="QuoteChar"/>
    <w:uiPriority w:val="29"/>
    <w:qFormat/>
    <w:rsid w:val="00F072C2"/>
    <w:rPr>
      <w:i/>
      <w:iCs/>
      <w:sz w:val="24"/>
      <w:szCs w:val="24"/>
    </w:rPr>
  </w:style>
  <w:style w:type="character" w:customStyle="1" w:styleId="QuoteChar">
    <w:name w:val="Quote Char"/>
    <w:basedOn w:val="DefaultParagraphFont"/>
    <w:link w:val="Quote"/>
    <w:uiPriority w:val="29"/>
    <w:rsid w:val="00F072C2"/>
    <w:rPr>
      <w:i/>
      <w:iCs/>
      <w:sz w:val="24"/>
      <w:szCs w:val="24"/>
    </w:rPr>
  </w:style>
  <w:style w:type="paragraph" w:styleId="IntenseQuote">
    <w:name w:val="Intense Quote"/>
    <w:basedOn w:val="Normal"/>
    <w:next w:val="Normal"/>
    <w:link w:val="IntenseQuoteChar"/>
    <w:uiPriority w:val="30"/>
    <w:qFormat/>
    <w:rsid w:val="00F072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072C2"/>
    <w:rPr>
      <w:color w:val="A5300F" w:themeColor="accent1"/>
      <w:sz w:val="24"/>
      <w:szCs w:val="24"/>
    </w:rPr>
  </w:style>
  <w:style w:type="character" w:styleId="SubtleEmphasis">
    <w:name w:val="Subtle Emphasis"/>
    <w:uiPriority w:val="19"/>
    <w:qFormat/>
    <w:rsid w:val="00F072C2"/>
    <w:rPr>
      <w:i/>
      <w:iCs/>
      <w:color w:val="511707" w:themeColor="accent1" w:themeShade="7F"/>
    </w:rPr>
  </w:style>
  <w:style w:type="character" w:styleId="IntenseEmphasis">
    <w:name w:val="Intense Emphasis"/>
    <w:uiPriority w:val="21"/>
    <w:qFormat/>
    <w:rsid w:val="00F072C2"/>
    <w:rPr>
      <w:b/>
      <w:bCs/>
      <w:caps/>
      <w:color w:val="511707" w:themeColor="accent1" w:themeShade="7F"/>
      <w:spacing w:val="10"/>
    </w:rPr>
  </w:style>
  <w:style w:type="character" w:styleId="SubtleReference">
    <w:name w:val="Subtle Reference"/>
    <w:uiPriority w:val="31"/>
    <w:qFormat/>
    <w:rsid w:val="00F072C2"/>
    <w:rPr>
      <w:b/>
      <w:bCs/>
      <w:color w:val="A5300F" w:themeColor="accent1"/>
    </w:rPr>
  </w:style>
  <w:style w:type="character" w:styleId="IntenseReference">
    <w:name w:val="Intense Reference"/>
    <w:uiPriority w:val="32"/>
    <w:qFormat/>
    <w:rsid w:val="00F072C2"/>
    <w:rPr>
      <w:b/>
      <w:bCs/>
      <w:i/>
      <w:iCs/>
      <w:caps/>
      <w:color w:val="A5300F" w:themeColor="accent1"/>
    </w:rPr>
  </w:style>
  <w:style w:type="character" w:styleId="BookTitle">
    <w:name w:val="Book Title"/>
    <w:uiPriority w:val="33"/>
    <w:qFormat/>
    <w:rsid w:val="00F072C2"/>
    <w:rPr>
      <w:b/>
      <w:bCs/>
      <w:i/>
      <w:iCs/>
      <w:spacing w:val="0"/>
    </w:rPr>
  </w:style>
  <w:style w:type="paragraph" w:styleId="TOCHeading">
    <w:name w:val="TOC Heading"/>
    <w:basedOn w:val="Heading1"/>
    <w:next w:val="Normal"/>
    <w:uiPriority w:val="39"/>
    <w:semiHidden/>
    <w:unhideWhenUsed/>
    <w:qFormat/>
    <w:rsid w:val="00F072C2"/>
    <w:pPr>
      <w:outlineLvl w:val="9"/>
    </w:pPr>
  </w:style>
  <w:style w:type="character" w:customStyle="1" w:styleId="HeaderChar">
    <w:name w:val="Header Char"/>
    <w:basedOn w:val="DefaultParagraphFont"/>
    <w:link w:val="Header"/>
    <w:rsid w:val="00724F66"/>
  </w:style>
  <w:style w:type="paragraph" w:customStyle="1" w:styleId="FCEI-Communiqu">
    <w:name w:val="FCEI-Communiqué"/>
    <w:basedOn w:val="Heading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Heading3Ch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evision">
    <w:name w:val="Revision"/>
    <w:hidden/>
    <w:uiPriority w:val="99"/>
    <w:semiHidden/>
    <w:rsid w:val="00110D85"/>
    <w:pPr>
      <w:spacing w:before="0" w:after="0" w:line="240" w:lineRule="auto"/>
    </w:pPr>
  </w:style>
  <w:style w:type="paragraph" w:customStyle="1" w:styleId="Default">
    <w:name w:val="Default"/>
    <w:rsid w:val="00CE6ACA"/>
    <w:pPr>
      <w:autoSpaceDE w:val="0"/>
      <w:autoSpaceDN w:val="0"/>
      <w:adjustRightInd w:val="0"/>
      <w:spacing w:before="0" w:after="0" w:line="240" w:lineRule="auto"/>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0092">
      <w:bodyDiv w:val="1"/>
      <w:marLeft w:val="0"/>
      <w:marRight w:val="0"/>
      <w:marTop w:val="0"/>
      <w:marBottom w:val="0"/>
      <w:divBdr>
        <w:top w:val="none" w:sz="0" w:space="0" w:color="auto"/>
        <w:left w:val="none" w:sz="0" w:space="0" w:color="auto"/>
        <w:bottom w:val="none" w:sz="0" w:space="0" w:color="auto"/>
        <w:right w:val="none" w:sz="0" w:space="0" w:color="auto"/>
      </w:divBdr>
    </w:div>
    <w:div w:id="183054009">
      <w:bodyDiv w:val="1"/>
      <w:marLeft w:val="0"/>
      <w:marRight w:val="0"/>
      <w:marTop w:val="0"/>
      <w:marBottom w:val="0"/>
      <w:divBdr>
        <w:top w:val="none" w:sz="0" w:space="0" w:color="auto"/>
        <w:left w:val="none" w:sz="0" w:space="0" w:color="auto"/>
        <w:bottom w:val="none" w:sz="0" w:space="0" w:color="auto"/>
        <w:right w:val="none" w:sz="0" w:space="0" w:color="auto"/>
      </w:divBdr>
    </w:div>
    <w:div w:id="184098329">
      <w:bodyDiv w:val="1"/>
      <w:marLeft w:val="0"/>
      <w:marRight w:val="0"/>
      <w:marTop w:val="0"/>
      <w:marBottom w:val="0"/>
      <w:divBdr>
        <w:top w:val="none" w:sz="0" w:space="0" w:color="auto"/>
        <w:left w:val="none" w:sz="0" w:space="0" w:color="auto"/>
        <w:bottom w:val="none" w:sz="0" w:space="0" w:color="auto"/>
        <w:right w:val="none" w:sz="0" w:space="0" w:color="auto"/>
      </w:divBdr>
    </w:div>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97327">
      <w:bodyDiv w:val="1"/>
      <w:marLeft w:val="0"/>
      <w:marRight w:val="0"/>
      <w:marTop w:val="0"/>
      <w:marBottom w:val="0"/>
      <w:divBdr>
        <w:top w:val="none" w:sz="0" w:space="0" w:color="auto"/>
        <w:left w:val="none" w:sz="0" w:space="0" w:color="auto"/>
        <w:bottom w:val="none" w:sz="0" w:space="0" w:color="auto"/>
        <w:right w:val="none" w:sz="0" w:space="0" w:color="auto"/>
      </w:divBdr>
    </w:div>
    <w:div w:id="576473490">
      <w:bodyDiv w:val="1"/>
      <w:marLeft w:val="0"/>
      <w:marRight w:val="0"/>
      <w:marTop w:val="0"/>
      <w:marBottom w:val="0"/>
      <w:divBdr>
        <w:top w:val="none" w:sz="0" w:space="0" w:color="auto"/>
        <w:left w:val="none" w:sz="0" w:space="0" w:color="auto"/>
        <w:bottom w:val="none" w:sz="0" w:space="0" w:color="auto"/>
        <w:right w:val="none" w:sz="0" w:space="0" w:color="auto"/>
      </w:divBdr>
    </w:div>
    <w:div w:id="628124795">
      <w:bodyDiv w:val="1"/>
      <w:marLeft w:val="0"/>
      <w:marRight w:val="0"/>
      <w:marTop w:val="0"/>
      <w:marBottom w:val="0"/>
      <w:divBdr>
        <w:top w:val="none" w:sz="0" w:space="0" w:color="auto"/>
        <w:left w:val="none" w:sz="0" w:space="0" w:color="auto"/>
        <w:bottom w:val="none" w:sz="0" w:space="0" w:color="auto"/>
        <w:right w:val="none" w:sz="0" w:space="0" w:color="auto"/>
      </w:divBdr>
    </w:div>
    <w:div w:id="791363750">
      <w:bodyDiv w:val="1"/>
      <w:marLeft w:val="0"/>
      <w:marRight w:val="0"/>
      <w:marTop w:val="0"/>
      <w:marBottom w:val="0"/>
      <w:divBdr>
        <w:top w:val="none" w:sz="0" w:space="0" w:color="auto"/>
        <w:left w:val="none" w:sz="0" w:space="0" w:color="auto"/>
        <w:bottom w:val="none" w:sz="0" w:space="0" w:color="auto"/>
        <w:right w:val="none" w:sz="0" w:space="0" w:color="auto"/>
      </w:divBdr>
    </w:div>
    <w:div w:id="860510943">
      <w:bodyDiv w:val="1"/>
      <w:marLeft w:val="0"/>
      <w:marRight w:val="0"/>
      <w:marTop w:val="0"/>
      <w:marBottom w:val="0"/>
      <w:divBdr>
        <w:top w:val="none" w:sz="0" w:space="0" w:color="auto"/>
        <w:left w:val="none" w:sz="0" w:space="0" w:color="auto"/>
        <w:bottom w:val="none" w:sz="0" w:space="0" w:color="auto"/>
        <w:right w:val="none" w:sz="0" w:space="0" w:color="auto"/>
      </w:divBdr>
    </w:div>
    <w:div w:id="1012605855">
      <w:bodyDiv w:val="1"/>
      <w:marLeft w:val="0"/>
      <w:marRight w:val="0"/>
      <w:marTop w:val="0"/>
      <w:marBottom w:val="0"/>
      <w:divBdr>
        <w:top w:val="none" w:sz="0" w:space="0" w:color="auto"/>
        <w:left w:val="none" w:sz="0" w:space="0" w:color="auto"/>
        <w:bottom w:val="none" w:sz="0" w:space="0" w:color="auto"/>
        <w:right w:val="none" w:sz="0" w:space="0" w:color="auto"/>
      </w:divBdr>
    </w:div>
    <w:div w:id="1145968918">
      <w:bodyDiv w:val="1"/>
      <w:marLeft w:val="0"/>
      <w:marRight w:val="0"/>
      <w:marTop w:val="0"/>
      <w:marBottom w:val="0"/>
      <w:divBdr>
        <w:top w:val="none" w:sz="0" w:space="0" w:color="auto"/>
        <w:left w:val="none" w:sz="0" w:space="0" w:color="auto"/>
        <w:bottom w:val="none" w:sz="0" w:space="0" w:color="auto"/>
        <w:right w:val="none" w:sz="0" w:space="0" w:color="auto"/>
      </w:divBdr>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191F-CF1D-439D-8C60-457CDE49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1535</Words>
  <Characters>8753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10268</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Paul ....</cp:lastModifiedBy>
  <cp:revision>2</cp:revision>
  <cp:lastPrinted>2016-09-19T21:01:00Z</cp:lastPrinted>
  <dcterms:created xsi:type="dcterms:W3CDTF">2020-07-01T12:31:00Z</dcterms:created>
  <dcterms:modified xsi:type="dcterms:W3CDTF">2020-07-01T12:31:00Z</dcterms:modified>
</cp:coreProperties>
</file>